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E3B1" w14:textId="173A5CA3" w:rsidR="00CC7EB0" w:rsidRDefault="000113A2" w:rsidP="00543036">
      <w:pPr>
        <w:rPr>
          <w:ins w:id="0" w:author="renee pfefer" w:date="2016-08-16T13:24:00Z"/>
          <w:rFonts w:ascii="Arial" w:hAnsi="Arial" w:cs="Arial"/>
          <w:sz w:val="20"/>
          <w:szCs w:val="20"/>
        </w:rPr>
      </w:pPr>
      <w:ins w:id="1" w:author="renee pfefer" w:date="2016-08-16T13:24:00Z">
        <w:r w:rsidRPr="000113A2">
          <w:rPr>
            <w:rFonts w:ascii="Arial" w:hAnsi="Arial" w:cs="Arial"/>
            <w:sz w:val="20"/>
            <w:szCs w:val="20"/>
            <w:rPrChange w:id="2" w:author="renee pfefer" w:date="2016-08-16T13:24:00Z">
              <w:rPr>
                <w:rFonts w:ascii="Arial" w:hAnsi="Arial" w:cs="Arial"/>
                <w:b/>
              </w:rPr>
            </w:rPrChange>
          </w:rPr>
          <w:t xml:space="preserve">For Immediate Release </w:t>
        </w:r>
      </w:ins>
    </w:p>
    <w:p w14:paraId="3500A93D" w14:textId="3E8F9F3B" w:rsidR="000113A2" w:rsidRPr="000113A2" w:rsidRDefault="00C67452">
      <w:pPr>
        <w:jc w:val="center"/>
        <w:rPr>
          <w:ins w:id="3" w:author="renee pfefer" w:date="2016-08-16T13:24:00Z"/>
          <w:rFonts w:ascii="Arial" w:hAnsi="Arial" w:cs="Arial"/>
          <w:sz w:val="20"/>
          <w:szCs w:val="20"/>
          <w:rPrChange w:id="4" w:author="renee pfefer" w:date="2016-08-16T13:24:00Z">
            <w:rPr>
              <w:ins w:id="5" w:author="renee pfefer" w:date="2016-08-16T13:24:00Z"/>
              <w:rFonts w:ascii="Arial" w:hAnsi="Arial" w:cs="Arial"/>
              <w:b/>
            </w:rPr>
          </w:rPrChange>
        </w:rPr>
        <w:pPrChange w:id="6" w:author="renee pfefer" w:date="2016-08-16T16:23:00Z">
          <w:pPr/>
        </w:pPrChange>
      </w:pPr>
      <w:ins w:id="7" w:author="renee pfefer" w:date="2016-08-16T16:23:00Z">
        <w:r>
          <w:rPr>
            <w:rFonts w:ascii="Arial" w:hAnsi="Arial" w:cs="Arial"/>
            <w:noProof/>
            <w:sz w:val="20"/>
            <w:szCs w:val="20"/>
            <w:rPrChange w:id="8" w:author="Unknown">
              <w:rPr>
                <w:noProof/>
              </w:rPr>
            </w:rPrChange>
          </w:rPr>
          <w:drawing>
            <wp:inline distT="0" distB="0" distL="0" distR="0" wp14:anchorId="26DC68CF" wp14:editId="6D558BA2">
              <wp:extent cx="2472355" cy="1650365"/>
              <wp:effectExtent l="0" t="0" r="0" b="63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edeschi-Trucks-Band2016_med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3926" cy="16580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52994B3" w14:textId="77777777" w:rsidR="000113A2" w:rsidRPr="00543036" w:rsidRDefault="000113A2" w:rsidP="00543036">
      <w:pPr>
        <w:rPr>
          <w:rFonts w:ascii="Arial" w:hAnsi="Arial" w:cs="Arial"/>
          <w:b/>
        </w:rPr>
      </w:pPr>
    </w:p>
    <w:p w14:paraId="486751E5" w14:textId="77777777" w:rsidR="00116538" w:rsidRPr="00543036" w:rsidRDefault="007F44EC" w:rsidP="00B6524C">
      <w:pPr>
        <w:jc w:val="center"/>
        <w:rPr>
          <w:rFonts w:ascii="Arial" w:hAnsi="Arial" w:cs="Arial"/>
          <w:b/>
          <w:sz w:val="28"/>
          <w:szCs w:val="28"/>
        </w:rPr>
      </w:pPr>
      <w:r w:rsidRPr="00543036">
        <w:rPr>
          <w:rFonts w:ascii="Arial" w:hAnsi="Arial" w:cs="Arial"/>
          <w:b/>
          <w:sz w:val="28"/>
          <w:szCs w:val="28"/>
        </w:rPr>
        <w:t>TEDESCHI TRUCKS BAND</w:t>
      </w:r>
      <w:r w:rsidR="005E16AC" w:rsidRPr="00543036">
        <w:rPr>
          <w:rFonts w:ascii="Arial" w:hAnsi="Arial" w:cs="Arial"/>
          <w:b/>
          <w:sz w:val="28"/>
          <w:szCs w:val="28"/>
        </w:rPr>
        <w:t xml:space="preserve"> </w:t>
      </w:r>
      <w:r w:rsidR="00116538" w:rsidRPr="00543036">
        <w:rPr>
          <w:rFonts w:ascii="Arial" w:hAnsi="Arial" w:cs="Arial"/>
          <w:b/>
          <w:sz w:val="28"/>
          <w:szCs w:val="28"/>
        </w:rPr>
        <w:t>LINES UP WEST COAST DATES</w:t>
      </w:r>
    </w:p>
    <w:p w14:paraId="7E200637" w14:textId="77777777" w:rsidR="00F43541" w:rsidRPr="00543036" w:rsidRDefault="00F43541" w:rsidP="00B6524C">
      <w:pPr>
        <w:jc w:val="center"/>
        <w:rPr>
          <w:rFonts w:ascii="Arial" w:hAnsi="Arial" w:cs="Arial"/>
          <w:b/>
        </w:rPr>
      </w:pPr>
    </w:p>
    <w:p w14:paraId="2FFCF0DE" w14:textId="79C5C361" w:rsidR="00413691" w:rsidRPr="008E281C" w:rsidRDefault="00413691" w:rsidP="007611B8">
      <w:pPr>
        <w:jc w:val="center"/>
        <w:rPr>
          <w:rFonts w:ascii="Arial" w:hAnsi="Arial" w:cs="Arial"/>
          <w:strike/>
        </w:rPr>
      </w:pPr>
      <w:r w:rsidRPr="008E281C">
        <w:rPr>
          <w:rFonts w:ascii="Arial" w:hAnsi="Arial" w:cs="Arial"/>
          <w:b/>
        </w:rPr>
        <w:t xml:space="preserve">DEREK &amp; SUSAN </w:t>
      </w:r>
      <w:r w:rsidR="004D7A4A" w:rsidRPr="007611B8">
        <w:rPr>
          <w:rFonts w:ascii="Arial" w:hAnsi="Arial" w:cs="Arial"/>
          <w:b/>
        </w:rPr>
        <w:t xml:space="preserve">ALSO </w:t>
      </w:r>
      <w:r w:rsidRPr="008E281C">
        <w:rPr>
          <w:rFonts w:ascii="Arial" w:hAnsi="Arial" w:cs="Arial"/>
          <w:b/>
        </w:rPr>
        <w:t xml:space="preserve">TO PERFORM </w:t>
      </w:r>
      <w:r w:rsidR="00116538" w:rsidRPr="008E281C">
        <w:rPr>
          <w:rFonts w:ascii="Arial" w:hAnsi="Arial" w:cs="Arial"/>
          <w:b/>
        </w:rPr>
        <w:t xml:space="preserve">B.B. KING TRIBUTE </w:t>
      </w:r>
      <w:r w:rsidRPr="008E281C">
        <w:rPr>
          <w:rFonts w:ascii="Arial" w:hAnsi="Arial" w:cs="Arial"/>
          <w:b/>
        </w:rPr>
        <w:t>CONCERT SEPTEMBER 1</w:t>
      </w:r>
    </w:p>
    <w:p w14:paraId="56A32A77" w14:textId="77777777" w:rsidR="0039624A" w:rsidRPr="008E281C" w:rsidRDefault="0039624A" w:rsidP="0039624A">
      <w:pPr>
        <w:rPr>
          <w:rFonts w:ascii="Arial" w:hAnsi="Arial" w:cs="Arial"/>
          <w:b/>
        </w:rPr>
      </w:pPr>
    </w:p>
    <w:p w14:paraId="7AFB5FF6" w14:textId="04F8E029" w:rsidR="0011215B" w:rsidRPr="00D86B5E" w:rsidRDefault="00543036" w:rsidP="0011215B">
      <w:pPr>
        <w:rPr>
          <w:rFonts w:ascii="Arial" w:hAnsi="Arial" w:cs="Arial"/>
          <w:b/>
          <w:shd w:val="clear" w:color="auto" w:fill="FFFFFF"/>
          <w:rPrChange w:id="9" w:author="renee pfefer" w:date="2016-08-16T13:31:00Z">
            <w:rPr>
              <w:rFonts w:eastAsia="Times New Roman"/>
            </w:rPr>
          </w:rPrChange>
        </w:rPr>
      </w:pPr>
      <w:r w:rsidRPr="007611B8">
        <w:rPr>
          <w:rFonts w:ascii="Arial" w:hAnsi="Arial" w:cs="Arial"/>
          <w:b/>
          <w:shd w:val="clear" w:color="auto" w:fill="FFFFFF"/>
        </w:rPr>
        <w:t>JACKSONVILLE, FL</w:t>
      </w:r>
      <w:ins w:id="10" w:author="renee pfefer" w:date="2016-08-16T13:31:00Z">
        <w:r w:rsidR="00D86B5E">
          <w:rPr>
            <w:rFonts w:ascii="Arial" w:hAnsi="Arial" w:cs="Arial"/>
            <w:b/>
            <w:shd w:val="clear" w:color="auto" w:fill="FFFFFF"/>
          </w:rPr>
          <w:t xml:space="preserve"> </w:t>
        </w:r>
      </w:ins>
      <w:del w:id="11" w:author="renee pfefer" w:date="2016-08-16T13:31:00Z">
        <w:r w:rsidRPr="007611B8" w:rsidDel="00D86B5E">
          <w:rPr>
            <w:rFonts w:ascii="Arial" w:hAnsi="Arial" w:cs="Arial"/>
            <w:b/>
            <w:shd w:val="clear" w:color="auto" w:fill="FFFFFF"/>
          </w:rPr>
          <w:delText xml:space="preserve"> – </w:delText>
        </w:r>
      </w:del>
      <w:r w:rsidRPr="007611B8">
        <w:rPr>
          <w:rFonts w:ascii="Arial" w:hAnsi="Arial" w:cs="Arial"/>
          <w:b/>
          <w:shd w:val="clear" w:color="auto" w:fill="FFFFFF"/>
        </w:rPr>
        <w:t>August 1</w:t>
      </w:r>
      <w:r w:rsidR="00167B90" w:rsidRPr="007611B8">
        <w:rPr>
          <w:rFonts w:ascii="Arial" w:hAnsi="Arial" w:cs="Arial"/>
          <w:b/>
          <w:shd w:val="clear" w:color="auto" w:fill="FFFFFF"/>
        </w:rPr>
        <w:t>6</w:t>
      </w:r>
      <w:r w:rsidRPr="007611B8">
        <w:rPr>
          <w:rFonts w:ascii="Arial" w:hAnsi="Arial" w:cs="Arial"/>
          <w:b/>
          <w:shd w:val="clear" w:color="auto" w:fill="FFFFFF"/>
        </w:rPr>
        <w:t>, 2016</w:t>
      </w:r>
      <w:ins w:id="12" w:author="renee pfefer" w:date="2016-08-16T13:31:00Z">
        <w:r w:rsidR="00D86B5E">
          <w:rPr>
            <w:rFonts w:ascii="Arial" w:hAnsi="Arial" w:cs="Arial"/>
            <w:b/>
            <w:shd w:val="clear" w:color="auto" w:fill="FFFFFF"/>
          </w:rPr>
          <w:t xml:space="preserve"> - </w:t>
        </w:r>
      </w:ins>
      <w:del w:id="13" w:author="renee pfefer" w:date="2016-08-16T13:31:00Z">
        <w:r w:rsidRPr="007611B8" w:rsidDel="00D86B5E">
          <w:rPr>
            <w:rFonts w:ascii="Arial" w:hAnsi="Arial" w:cs="Arial"/>
            <w:b/>
            <w:shd w:val="clear" w:color="auto" w:fill="FFFFFF"/>
          </w:rPr>
          <w:delText xml:space="preserve"> </w:delText>
        </w:r>
        <w:r w:rsidR="008E281C" w:rsidRPr="007611B8" w:rsidDel="00D86B5E">
          <w:rPr>
            <w:rFonts w:ascii="Arial" w:hAnsi="Arial" w:cs="Arial"/>
            <w:b/>
            <w:shd w:val="clear" w:color="auto" w:fill="FFFFFF"/>
          </w:rPr>
          <w:delText xml:space="preserve"> </w:delText>
        </w:r>
      </w:del>
      <w:r w:rsidR="004D7A4A" w:rsidRPr="007611B8">
        <w:rPr>
          <w:rFonts w:ascii="Arial" w:hAnsi="Arial" w:cs="Arial"/>
          <w:shd w:val="clear" w:color="auto" w:fill="FFFFFF"/>
        </w:rPr>
        <w:t xml:space="preserve">In </w:t>
      </w:r>
      <w:r w:rsidRPr="007611B8">
        <w:rPr>
          <w:rFonts w:ascii="Arial" w:hAnsi="Arial" w:cs="Arial"/>
          <w:shd w:val="clear" w:color="auto" w:fill="FFFFFF"/>
        </w:rPr>
        <w:t xml:space="preserve">a year </w:t>
      </w:r>
      <w:ins w:id="14" w:author="renee pfefer" w:date="2016-08-16T13:25:00Z">
        <w:r w:rsidR="000113A2">
          <w:rPr>
            <w:rFonts w:ascii="Arial" w:hAnsi="Arial" w:cs="Arial"/>
            <w:shd w:val="clear" w:color="auto" w:fill="FFFFFF"/>
          </w:rPr>
          <w:t xml:space="preserve">that has seen </w:t>
        </w:r>
        <w:r w:rsidR="000113A2" w:rsidRPr="00D86B5E">
          <w:rPr>
            <w:rFonts w:ascii="Arial" w:hAnsi="Arial" w:cs="Arial"/>
            <w:b/>
            <w:shd w:val="clear" w:color="auto" w:fill="FFFFFF"/>
            <w:rPrChange w:id="15" w:author="renee pfefer" w:date="2016-08-16T13:30:00Z">
              <w:rPr>
                <w:rFonts w:ascii="Arial" w:hAnsi="Arial" w:cs="Arial"/>
                <w:shd w:val="clear" w:color="auto" w:fill="FFFFFF"/>
              </w:rPr>
            </w:rPrChange>
          </w:rPr>
          <w:t xml:space="preserve">Tedeschi Trucks Band </w:t>
        </w:r>
        <w:r w:rsidR="000113A2">
          <w:rPr>
            <w:rFonts w:ascii="Arial" w:hAnsi="Arial" w:cs="Arial"/>
            <w:shd w:val="clear" w:color="auto" w:fill="FFFFFF"/>
          </w:rPr>
          <w:t>headline several festivals, perform memorable</w:t>
        </w:r>
      </w:ins>
      <w:del w:id="16" w:author="renee pfefer" w:date="2016-08-16T13:25:00Z">
        <w:r w:rsidR="003B6F95" w:rsidRPr="007611B8" w:rsidDel="000113A2">
          <w:rPr>
            <w:rFonts w:ascii="Arial" w:hAnsi="Arial" w:cs="Arial"/>
            <w:shd w:val="clear" w:color="auto" w:fill="FFFFFF"/>
          </w:rPr>
          <w:delText xml:space="preserve">already </w:delText>
        </w:r>
        <w:r w:rsidRPr="007611B8" w:rsidDel="000113A2">
          <w:rPr>
            <w:rFonts w:ascii="Arial" w:hAnsi="Arial" w:cs="Arial"/>
            <w:shd w:val="clear" w:color="auto" w:fill="FFFFFF"/>
          </w:rPr>
          <w:delText xml:space="preserve">packed </w:delText>
        </w:r>
        <w:r w:rsidR="00667811" w:rsidRPr="007611B8" w:rsidDel="000113A2">
          <w:rPr>
            <w:rFonts w:ascii="Arial" w:hAnsi="Arial" w:cs="Arial"/>
            <w:shd w:val="clear" w:color="auto" w:fill="FFFFFF"/>
          </w:rPr>
          <w:delText xml:space="preserve">with </w:delText>
        </w:r>
        <w:r w:rsidR="007B7E57" w:rsidDel="000113A2">
          <w:rPr>
            <w:rFonts w:ascii="Arial" w:hAnsi="Arial" w:cs="Arial"/>
            <w:shd w:val="clear" w:color="auto" w:fill="FFFFFF"/>
          </w:rPr>
          <w:delText>headline</w:delText>
        </w:r>
        <w:r w:rsidR="007B1D08" w:rsidRPr="007611B8" w:rsidDel="000113A2">
          <w:rPr>
            <w:rFonts w:ascii="Arial" w:hAnsi="Arial" w:cs="Arial"/>
            <w:shd w:val="clear" w:color="auto" w:fill="FFFFFF"/>
          </w:rPr>
          <w:delText xml:space="preserve"> festival</w:delText>
        </w:r>
        <w:r w:rsidR="00971AE8" w:rsidRPr="007611B8" w:rsidDel="000113A2">
          <w:rPr>
            <w:rFonts w:ascii="Arial" w:hAnsi="Arial" w:cs="Arial"/>
            <w:shd w:val="clear" w:color="auto" w:fill="FFFFFF"/>
          </w:rPr>
          <w:delText>s,</w:delText>
        </w:r>
      </w:del>
      <w:r w:rsidR="00971AE8" w:rsidRPr="007611B8">
        <w:rPr>
          <w:rFonts w:ascii="Arial" w:hAnsi="Arial" w:cs="Arial"/>
          <w:shd w:val="clear" w:color="auto" w:fill="FFFFFF"/>
        </w:rPr>
        <w:t xml:space="preserve"> </w:t>
      </w:r>
      <w:r w:rsidR="007339AB" w:rsidRPr="007611B8">
        <w:rPr>
          <w:rFonts w:ascii="Arial" w:hAnsi="Arial" w:cs="Arial"/>
          <w:shd w:val="clear" w:color="auto" w:fill="FFFFFF"/>
        </w:rPr>
        <w:t>multi-night residencies</w:t>
      </w:r>
      <w:ins w:id="17" w:author="renee pfefer" w:date="2016-08-16T13:25:00Z">
        <w:r w:rsidR="000113A2">
          <w:rPr>
            <w:rFonts w:ascii="Arial" w:hAnsi="Arial" w:cs="Arial"/>
            <w:shd w:val="clear" w:color="auto" w:fill="FFFFFF"/>
          </w:rPr>
          <w:t>,</w:t>
        </w:r>
      </w:ins>
      <w:r w:rsidR="00E85702" w:rsidRPr="007611B8">
        <w:rPr>
          <w:rFonts w:ascii="Arial" w:hAnsi="Arial" w:cs="Arial"/>
          <w:shd w:val="clear" w:color="auto" w:fill="FFFFFF"/>
        </w:rPr>
        <w:t xml:space="preserve"> </w:t>
      </w:r>
      <w:r w:rsidR="00971AE8" w:rsidRPr="007611B8">
        <w:rPr>
          <w:rFonts w:ascii="Arial" w:hAnsi="Arial" w:cs="Arial"/>
          <w:shd w:val="clear" w:color="auto" w:fill="FFFFFF"/>
        </w:rPr>
        <w:t xml:space="preserve">and </w:t>
      </w:r>
      <w:ins w:id="18" w:author="renee pfefer" w:date="2016-08-16T13:25:00Z">
        <w:r w:rsidR="000113A2" w:rsidRPr="00D86B5E">
          <w:rPr>
            <w:rFonts w:ascii="Arial" w:hAnsi="Arial" w:cs="Arial"/>
            <w:shd w:val="clear" w:color="auto" w:fill="FFFFFF"/>
          </w:rPr>
          <w:t xml:space="preserve">tour </w:t>
        </w:r>
      </w:ins>
      <w:ins w:id="19" w:author="renee pfefer" w:date="2016-08-16T15:30:00Z">
        <w:r w:rsidR="0048345B">
          <w:rPr>
            <w:rFonts w:ascii="Arial" w:hAnsi="Arial" w:cs="Arial"/>
            <w:shd w:val="clear" w:color="auto" w:fill="FFFFFF"/>
          </w:rPr>
          <w:t xml:space="preserve">internationally </w:t>
        </w:r>
      </w:ins>
      <w:ins w:id="20" w:author="renee pfefer" w:date="2016-08-16T13:25:00Z">
        <w:r w:rsidR="000113A2" w:rsidRPr="00D86B5E">
          <w:rPr>
            <w:rFonts w:ascii="Arial" w:hAnsi="Arial" w:cs="Arial"/>
            <w:shd w:val="clear" w:color="auto" w:fill="FFFFFF"/>
          </w:rPr>
          <w:t>in support</w:t>
        </w:r>
      </w:ins>
      <w:ins w:id="21" w:author="renee pfefer" w:date="2016-08-16T13:27:00Z">
        <w:r w:rsidR="000113A2" w:rsidRPr="00D86B5E">
          <w:rPr>
            <w:rFonts w:ascii="Arial" w:hAnsi="Arial" w:cs="Arial"/>
            <w:shd w:val="clear" w:color="auto" w:fill="FFFFFF"/>
          </w:rPr>
          <w:t xml:space="preserve"> of </w:t>
        </w:r>
      </w:ins>
      <w:del w:id="22" w:author="renee pfefer" w:date="2016-08-16T13:27:00Z">
        <w:r w:rsidR="00971AE8" w:rsidRPr="00D86B5E" w:rsidDel="000113A2">
          <w:rPr>
            <w:rFonts w:ascii="Arial" w:hAnsi="Arial" w:cs="Arial"/>
            <w:shd w:val="clear" w:color="auto" w:fill="FFFFFF"/>
          </w:rPr>
          <w:delText>countless memorable performances</w:delText>
        </w:r>
        <w:r w:rsidR="008E281C" w:rsidRPr="00D86B5E" w:rsidDel="000113A2">
          <w:rPr>
            <w:rFonts w:ascii="Arial" w:hAnsi="Arial" w:cs="Arial"/>
            <w:shd w:val="clear" w:color="auto" w:fill="FFFFFF"/>
          </w:rPr>
          <w:delText>,</w:delText>
        </w:r>
        <w:r w:rsidR="00971AE8" w:rsidRPr="00D86B5E" w:rsidDel="000113A2">
          <w:rPr>
            <w:rFonts w:ascii="Arial" w:hAnsi="Arial" w:cs="Arial"/>
            <w:shd w:val="clear" w:color="auto" w:fill="FFFFFF"/>
          </w:rPr>
          <w:delText xml:space="preserve"> </w:delText>
        </w:r>
        <w:r w:rsidR="009A512B" w:rsidRPr="00D86B5E" w:rsidDel="000113A2">
          <w:rPr>
            <w:rFonts w:ascii="Arial" w:hAnsi="Arial" w:cs="Arial"/>
            <w:shd w:val="clear" w:color="auto" w:fill="FFFFFF"/>
          </w:rPr>
          <w:delText xml:space="preserve"> </w:delText>
        </w:r>
        <w:r w:rsidR="00116538" w:rsidRPr="00D86B5E" w:rsidDel="000113A2">
          <w:rPr>
            <w:rFonts w:ascii="Arial" w:hAnsi="Arial" w:cs="Arial"/>
            <w:b/>
            <w:shd w:val="clear" w:color="auto" w:fill="FFFFFF"/>
          </w:rPr>
          <w:delText>Tedeschi Trucks Band</w:delText>
        </w:r>
        <w:r w:rsidR="001431C4" w:rsidRPr="00D86B5E" w:rsidDel="000113A2">
          <w:rPr>
            <w:rFonts w:ascii="Arial" w:hAnsi="Arial" w:cs="Arial"/>
            <w:shd w:val="clear" w:color="auto" w:fill="FFFFFF"/>
          </w:rPr>
          <w:delText xml:space="preserve"> </w:delText>
        </w:r>
        <w:r w:rsidR="00E85702" w:rsidRPr="00D86B5E" w:rsidDel="000113A2">
          <w:rPr>
            <w:rFonts w:ascii="Arial" w:hAnsi="Arial" w:cs="Arial"/>
            <w:shd w:val="clear" w:color="auto" w:fill="FFFFFF"/>
          </w:rPr>
          <w:delText xml:space="preserve">supports </w:delText>
        </w:r>
      </w:del>
      <w:r w:rsidR="00971AE8" w:rsidRPr="00D86B5E">
        <w:rPr>
          <w:rFonts w:ascii="Arial" w:hAnsi="Arial" w:cs="Arial"/>
          <w:shd w:val="clear" w:color="auto" w:fill="FFFFFF"/>
        </w:rPr>
        <w:t xml:space="preserve">their latest </w:t>
      </w:r>
      <w:r w:rsidR="00E85702" w:rsidRPr="00D86B5E">
        <w:rPr>
          <w:rFonts w:ascii="Arial" w:hAnsi="Arial" w:cs="Arial"/>
          <w:shd w:val="clear" w:color="auto" w:fill="FFFFFF"/>
        </w:rPr>
        <w:t xml:space="preserve">album </w:t>
      </w:r>
      <w:r w:rsidR="00E85702" w:rsidRPr="00D86B5E">
        <w:rPr>
          <w:rFonts w:ascii="Arial" w:hAnsi="Arial" w:cs="Arial"/>
          <w:b/>
          <w:i/>
          <w:shd w:val="clear" w:color="auto" w:fill="FFFFFF"/>
        </w:rPr>
        <w:t>Let Me Get By</w:t>
      </w:r>
      <w:r w:rsidR="00E85702" w:rsidRPr="00D86B5E">
        <w:rPr>
          <w:rFonts w:ascii="Arial" w:hAnsi="Arial" w:cs="Arial"/>
          <w:shd w:val="clear" w:color="auto" w:fill="FFFFFF"/>
        </w:rPr>
        <w:t xml:space="preserve">, </w:t>
      </w:r>
      <w:ins w:id="23" w:author="renee pfefer" w:date="2016-08-16T13:28:00Z">
        <w:r w:rsidR="00D86B5E" w:rsidRPr="00D86B5E">
          <w:rPr>
            <w:rFonts w:ascii="Arial" w:hAnsi="Arial" w:cs="Arial"/>
            <w:shd w:val="clear" w:color="auto" w:fill="FFFFFF"/>
          </w:rPr>
          <w:t>the 12-piece ensemble kicks off their Fall</w:t>
        </w:r>
      </w:ins>
      <w:ins w:id="24" w:author="renee pfefer" w:date="2016-08-16T13:29:00Z">
        <w:r w:rsidR="00D86B5E" w:rsidRPr="00D86B5E">
          <w:rPr>
            <w:rFonts w:ascii="Arial" w:hAnsi="Arial" w:cs="Arial"/>
            <w:shd w:val="clear" w:color="auto" w:fill="FFFFFF"/>
          </w:rPr>
          <w:t xml:space="preserve"> </w:t>
        </w:r>
      </w:ins>
      <w:ins w:id="25" w:author="renee pfefer" w:date="2016-08-16T13:30:00Z">
        <w:r w:rsidR="00D86B5E" w:rsidRPr="00D86B5E">
          <w:rPr>
            <w:rFonts w:ascii="Arial" w:hAnsi="Arial" w:cs="Arial"/>
            <w:shd w:val="clear" w:color="auto" w:fill="FFFFFF"/>
          </w:rPr>
          <w:t xml:space="preserve">with a return </w:t>
        </w:r>
      </w:ins>
      <w:ins w:id="26" w:author="renee pfefer" w:date="2016-08-16T13:29:00Z">
        <w:r w:rsidR="00D86B5E" w:rsidRPr="00D86B5E">
          <w:rPr>
            <w:rFonts w:ascii="Arial" w:hAnsi="Arial" w:cs="Arial"/>
            <w:shd w:val="clear" w:color="auto" w:fill="FFFFFF"/>
          </w:rPr>
          <w:t>to t</w:t>
        </w:r>
      </w:ins>
      <w:ins w:id="27" w:author="renee pfefer" w:date="2016-08-16T13:28:00Z">
        <w:r w:rsidR="00D86B5E" w:rsidRPr="00D86B5E">
          <w:rPr>
            <w:rFonts w:ascii="Arial" w:hAnsi="Arial" w:cs="Arial"/>
            <w:shd w:val="clear" w:color="auto" w:fill="FFFFFF"/>
          </w:rPr>
          <w:t xml:space="preserve">he West Coast. </w:t>
        </w:r>
      </w:ins>
      <w:del w:id="28" w:author="renee pfefer" w:date="2016-08-16T13:28:00Z">
        <w:r w:rsidR="00E85702" w:rsidRPr="00D86B5E" w:rsidDel="00D86B5E">
          <w:rPr>
            <w:rFonts w:ascii="Arial" w:hAnsi="Arial" w:cs="Arial"/>
            <w:shd w:val="clear" w:color="auto" w:fill="FFFFFF"/>
          </w:rPr>
          <w:delText xml:space="preserve">with </w:delText>
        </w:r>
        <w:r w:rsidR="00971AE8" w:rsidRPr="00D86B5E" w:rsidDel="00D86B5E">
          <w:rPr>
            <w:rFonts w:ascii="Arial" w:hAnsi="Arial" w:cs="Arial"/>
            <w:shd w:val="clear" w:color="auto" w:fill="FFFFFF"/>
          </w:rPr>
          <w:delText xml:space="preserve">tour </w:delText>
        </w:r>
        <w:r w:rsidR="00E85702" w:rsidRPr="00D86B5E" w:rsidDel="00D86B5E">
          <w:rPr>
            <w:rFonts w:ascii="Arial" w:hAnsi="Arial" w:cs="Arial"/>
            <w:shd w:val="clear" w:color="auto" w:fill="FFFFFF"/>
          </w:rPr>
          <w:delText xml:space="preserve">dates on </w:delText>
        </w:r>
        <w:r w:rsidR="009A512B" w:rsidRPr="00D86B5E" w:rsidDel="00D86B5E">
          <w:rPr>
            <w:rFonts w:ascii="Arial" w:hAnsi="Arial" w:cs="Arial"/>
            <w:shd w:val="clear" w:color="auto" w:fill="FFFFFF"/>
          </w:rPr>
          <w:delText>the West C</w:delText>
        </w:r>
        <w:r w:rsidR="001431C4" w:rsidRPr="00D86B5E" w:rsidDel="00D86B5E">
          <w:rPr>
            <w:rFonts w:ascii="Arial" w:hAnsi="Arial" w:cs="Arial"/>
            <w:shd w:val="clear" w:color="auto" w:fill="FFFFFF"/>
          </w:rPr>
          <w:delText xml:space="preserve">oast. </w:delText>
        </w:r>
      </w:del>
      <w:r w:rsidRPr="00D86B5E">
        <w:rPr>
          <w:rFonts w:ascii="Arial" w:hAnsi="Arial" w:cs="Arial"/>
        </w:rPr>
        <w:t>Driven by guitar virtuoso Derek Trucks and singer-guitarist Susan Tedeschi, the</w:t>
      </w:r>
      <w:del w:id="29" w:author="renee pfefer" w:date="2016-08-16T13:28:00Z">
        <w:r w:rsidRPr="00D86B5E" w:rsidDel="00D86B5E">
          <w:rPr>
            <w:rFonts w:ascii="Arial" w:hAnsi="Arial" w:cs="Arial"/>
          </w:rPr>
          <w:delText xml:space="preserve"> 12-piece</w:delText>
        </w:r>
      </w:del>
      <w:r w:rsidRPr="00D86B5E">
        <w:rPr>
          <w:rFonts w:ascii="Arial" w:hAnsi="Arial" w:cs="Arial"/>
        </w:rPr>
        <w:t xml:space="preserve"> </w:t>
      </w:r>
      <w:r w:rsidR="007611B8" w:rsidRPr="00D86B5E">
        <w:rPr>
          <w:rFonts w:ascii="Arial" w:hAnsi="Arial" w:cs="Arial"/>
        </w:rPr>
        <w:t>Grammy Award-</w:t>
      </w:r>
      <w:r w:rsidR="00167B90" w:rsidRPr="00D86B5E">
        <w:rPr>
          <w:rFonts w:ascii="Arial" w:hAnsi="Arial" w:cs="Arial"/>
        </w:rPr>
        <w:t xml:space="preserve">winning </w:t>
      </w:r>
      <w:r w:rsidRPr="00D86B5E">
        <w:rPr>
          <w:rFonts w:ascii="Arial" w:hAnsi="Arial" w:cs="Arial"/>
        </w:rPr>
        <w:t>powerhouse</w:t>
      </w:r>
      <w:r w:rsidR="00667811" w:rsidRPr="00D86B5E">
        <w:rPr>
          <w:rFonts w:ascii="Arial" w:hAnsi="Arial" w:cs="Arial"/>
        </w:rPr>
        <w:t xml:space="preserve"> </w:t>
      </w:r>
      <w:ins w:id="30" w:author="renee pfefer" w:date="2016-08-16T13:30:00Z">
        <w:r w:rsidR="00D86B5E" w:rsidRPr="00D86B5E">
          <w:rPr>
            <w:rFonts w:ascii="Arial" w:hAnsi="Arial" w:cs="Arial"/>
          </w:rPr>
          <w:t xml:space="preserve">hits </w:t>
        </w:r>
      </w:ins>
      <w:ins w:id="31" w:author="renee pfefer" w:date="2016-08-16T13:29:00Z">
        <w:r w:rsidR="00D86B5E" w:rsidRPr="00D86B5E">
          <w:rPr>
            <w:rFonts w:ascii="Arial" w:hAnsi="Arial" w:cs="Arial"/>
          </w:rPr>
          <w:t xml:space="preserve">the Golden State </w:t>
        </w:r>
      </w:ins>
      <w:ins w:id="32" w:author="renee pfefer" w:date="2016-08-16T15:34:00Z">
        <w:r w:rsidR="0048345B">
          <w:rPr>
            <w:rFonts w:ascii="Arial" w:hAnsi="Arial" w:cs="Arial"/>
          </w:rPr>
          <w:t xml:space="preserve">and Pacific Northwest </w:t>
        </w:r>
      </w:ins>
      <w:del w:id="33" w:author="renee pfefer" w:date="2016-08-16T13:29:00Z">
        <w:r w:rsidR="00971AE8" w:rsidRPr="00D86B5E" w:rsidDel="00D86B5E">
          <w:rPr>
            <w:rFonts w:ascii="Arial" w:hAnsi="Arial" w:cs="Arial"/>
          </w:rPr>
          <w:delText xml:space="preserve">head out </w:delText>
        </w:r>
      </w:del>
      <w:r w:rsidR="00971AE8" w:rsidRPr="00D86B5E">
        <w:rPr>
          <w:rFonts w:ascii="Arial" w:hAnsi="Arial" w:cs="Arial"/>
        </w:rPr>
        <w:t>for</w:t>
      </w:r>
      <w:r w:rsidR="00E32F0A" w:rsidRPr="00D86B5E">
        <w:rPr>
          <w:rFonts w:ascii="Arial" w:hAnsi="Arial" w:cs="Arial"/>
        </w:rPr>
        <w:t xml:space="preserve"> a series of September </w:t>
      </w:r>
      <w:r w:rsidR="001431C4" w:rsidRPr="00D86B5E">
        <w:rPr>
          <w:rFonts w:ascii="Arial" w:hAnsi="Arial" w:cs="Arial"/>
        </w:rPr>
        <w:t xml:space="preserve">shows </w:t>
      </w:r>
      <w:r w:rsidR="00570B6C" w:rsidRPr="00D86B5E">
        <w:rPr>
          <w:rFonts w:ascii="Arial" w:hAnsi="Arial" w:cs="Arial"/>
        </w:rPr>
        <w:t>that</w:t>
      </w:r>
      <w:r w:rsidR="00570B6C" w:rsidRPr="00D86B5E">
        <w:rPr>
          <w:rFonts w:ascii="Arial" w:eastAsia="Times New Roman" w:hAnsi="Arial" w:cs="Arial"/>
          <w:rPrChange w:id="34" w:author="renee pfefer" w:date="2016-08-16T13:31:00Z">
            <w:rPr>
              <w:rFonts w:eastAsia="Times New Roman"/>
            </w:rPr>
          </w:rPrChange>
        </w:rPr>
        <w:t xml:space="preserve"> </w:t>
      </w:r>
      <w:r w:rsidR="0011215B" w:rsidRPr="00D86B5E">
        <w:rPr>
          <w:rFonts w:ascii="Arial" w:eastAsia="Times New Roman" w:hAnsi="Arial" w:cs="Arial"/>
          <w:rPrChange w:id="35" w:author="renee pfefer" w:date="2016-08-16T13:31:00Z">
            <w:rPr>
              <w:rFonts w:eastAsia="Times New Roman"/>
            </w:rPr>
          </w:rPrChange>
        </w:rPr>
        <w:t>include</w:t>
      </w:r>
      <w:ins w:id="36" w:author="renee pfefer" w:date="2016-08-16T13:29:00Z">
        <w:r w:rsidR="00D86B5E" w:rsidRPr="00D86B5E">
          <w:rPr>
            <w:rFonts w:ascii="Arial" w:eastAsia="Times New Roman" w:hAnsi="Arial" w:cs="Arial"/>
            <w:rPrChange w:id="37" w:author="renee pfefer" w:date="2016-08-16T13:31:00Z">
              <w:rPr>
                <w:rFonts w:eastAsia="Times New Roman"/>
              </w:rPr>
            </w:rPrChange>
          </w:rPr>
          <w:t xml:space="preserve"> </w:t>
        </w:r>
      </w:ins>
      <w:del w:id="38" w:author="renee pfefer" w:date="2016-08-16T13:29:00Z">
        <w:r w:rsidR="0011215B" w:rsidRPr="00D86B5E" w:rsidDel="00D86B5E">
          <w:rPr>
            <w:rFonts w:ascii="Arial" w:eastAsia="Times New Roman" w:hAnsi="Arial" w:cs="Arial"/>
            <w:rPrChange w:id="39" w:author="renee pfefer" w:date="2016-08-16T13:31:00Z">
              <w:rPr>
                <w:rFonts w:eastAsia="Times New Roman"/>
              </w:rPr>
            </w:rPrChange>
          </w:rPr>
          <w:delText xml:space="preserve">s </w:delText>
        </w:r>
      </w:del>
      <w:r w:rsidR="0011215B" w:rsidRPr="00D86B5E">
        <w:rPr>
          <w:rFonts w:ascii="Arial" w:eastAsia="Times New Roman" w:hAnsi="Arial" w:cs="Arial"/>
          <w:rPrChange w:id="40" w:author="renee pfefer" w:date="2016-08-16T13:31:00Z">
            <w:rPr>
              <w:rFonts w:eastAsia="Times New Roman"/>
            </w:rPr>
          </w:rPrChange>
        </w:rPr>
        <w:t xml:space="preserve">two nights of filming at </w:t>
      </w:r>
      <w:r w:rsidR="0011215B" w:rsidRPr="00F54449">
        <w:rPr>
          <w:rFonts w:ascii="Arial" w:eastAsia="Times New Roman" w:hAnsi="Arial" w:cs="Arial"/>
          <w:b/>
          <w:rPrChange w:id="41" w:author="renee pfefer" w:date="2016-08-16T15:36:00Z">
            <w:rPr>
              <w:rFonts w:eastAsia="Times New Roman"/>
            </w:rPr>
          </w:rPrChange>
        </w:rPr>
        <w:t>Oakland</w:t>
      </w:r>
      <w:r w:rsidR="0011215B" w:rsidRPr="00D86B5E">
        <w:rPr>
          <w:rFonts w:ascii="Arial" w:eastAsia="Times New Roman" w:hAnsi="Arial" w:cs="Arial"/>
          <w:rPrChange w:id="42" w:author="renee pfefer" w:date="2016-08-16T13:31:00Z">
            <w:rPr>
              <w:rFonts w:eastAsia="Times New Roman"/>
            </w:rPr>
          </w:rPrChange>
        </w:rPr>
        <w:t>'s Fox Theater (</w:t>
      </w:r>
      <w:r w:rsidR="0011215B" w:rsidRPr="00D86B5E">
        <w:rPr>
          <w:rStyle w:val="aqj"/>
          <w:rFonts w:ascii="Arial" w:eastAsia="Times New Roman" w:hAnsi="Arial" w:cs="Arial"/>
        </w:rPr>
        <w:t>Sept 8-9</w:t>
      </w:r>
      <w:r w:rsidR="0011215B" w:rsidRPr="00D86B5E">
        <w:rPr>
          <w:rFonts w:ascii="Arial" w:eastAsia="Times New Roman" w:hAnsi="Arial" w:cs="Arial"/>
        </w:rPr>
        <w:t xml:space="preserve">) and two nights in </w:t>
      </w:r>
      <w:r w:rsidR="0011215B" w:rsidRPr="00F54449">
        <w:rPr>
          <w:rFonts w:ascii="Arial" w:eastAsia="Times New Roman" w:hAnsi="Arial" w:cs="Arial"/>
          <w:b/>
          <w:rPrChange w:id="43" w:author="renee pfefer" w:date="2016-08-16T15:36:00Z">
            <w:rPr>
              <w:rFonts w:ascii="Arial" w:eastAsia="Times New Roman" w:hAnsi="Arial" w:cs="Arial"/>
            </w:rPr>
          </w:rPrChange>
        </w:rPr>
        <w:t xml:space="preserve">Los Angeles </w:t>
      </w:r>
      <w:r w:rsidR="0011215B" w:rsidRPr="00D86B5E">
        <w:rPr>
          <w:rFonts w:ascii="Arial" w:eastAsia="Times New Roman" w:hAnsi="Arial" w:cs="Arial"/>
        </w:rPr>
        <w:t>at the Orpheum (</w:t>
      </w:r>
      <w:r w:rsidR="0011215B" w:rsidRPr="00D86B5E">
        <w:rPr>
          <w:rStyle w:val="aqj"/>
          <w:rFonts w:ascii="Arial" w:eastAsia="Times New Roman" w:hAnsi="Arial" w:cs="Arial"/>
        </w:rPr>
        <w:t>Sept 16-17</w:t>
      </w:r>
      <w:r w:rsidR="00570B6C" w:rsidRPr="00D86B5E">
        <w:rPr>
          <w:rFonts w:ascii="Arial" w:eastAsia="Times New Roman" w:hAnsi="Arial" w:cs="Arial"/>
        </w:rPr>
        <w:t>).</w:t>
      </w:r>
    </w:p>
    <w:p w14:paraId="15BBA37E" w14:textId="4C977810" w:rsidR="006035B5" w:rsidRPr="00D86B5E" w:rsidRDefault="006035B5" w:rsidP="00E32F0A">
      <w:pPr>
        <w:rPr>
          <w:rFonts w:ascii="Arial" w:hAnsi="Arial" w:cs="Arial"/>
        </w:rPr>
      </w:pPr>
    </w:p>
    <w:p w14:paraId="72C695E6" w14:textId="3E3893BB" w:rsidR="007B7E57" w:rsidRPr="007611B8" w:rsidRDefault="007B7E57" w:rsidP="007611B8">
      <w:pPr>
        <w:rPr>
          <w:rFonts w:ascii="Arial" w:hAnsi="Arial" w:cs="Arial"/>
        </w:rPr>
      </w:pPr>
      <w:r w:rsidRPr="00D86B5E">
        <w:rPr>
          <w:rFonts w:ascii="Arial" w:hAnsi="Arial" w:cs="Arial"/>
        </w:rPr>
        <w:t>TTB’s critically-hailed musicianship and full touring schedule have built a dedicated and</w:t>
      </w:r>
      <w:r>
        <w:rPr>
          <w:rFonts w:ascii="Arial" w:hAnsi="Arial" w:cs="Arial"/>
        </w:rPr>
        <w:t xml:space="preserve"> growing following around the world and earned them a reputation</w:t>
      </w:r>
      <w:ins w:id="44" w:author="renee pfefer" w:date="2016-08-16T15:31:00Z">
        <w:r w:rsidR="0048345B">
          <w:rPr>
            <w:rFonts w:ascii="Arial" w:hAnsi="Arial" w:cs="Arial"/>
          </w:rPr>
          <w:t xml:space="preserve"> as</w:t>
        </w:r>
      </w:ins>
      <w:del w:id="45" w:author="renee pfefer" w:date="2016-08-16T15:31:00Z">
        <w:r w:rsidDel="0048345B">
          <w:rPr>
            <w:rFonts w:ascii="Arial" w:hAnsi="Arial" w:cs="Arial"/>
          </w:rPr>
          <w:delText xml:space="preserve"> for</w:delText>
        </w:r>
      </w:del>
      <w:r>
        <w:rPr>
          <w:rFonts w:ascii="Arial" w:hAnsi="Arial" w:cs="Arial"/>
        </w:rPr>
        <w:t xml:space="preserve"> one of the best live performing bands in the business. </w:t>
      </w:r>
      <w:r w:rsidR="003B6F95">
        <w:rPr>
          <w:rFonts w:ascii="Arial" w:eastAsia="Times New Roman" w:hAnsi="Arial" w:cs="Arial"/>
        </w:rPr>
        <w:t xml:space="preserve"> </w:t>
      </w:r>
      <w:r w:rsidR="00D91B14">
        <w:rPr>
          <w:rFonts w:ascii="Arial" w:eastAsia="Times New Roman" w:hAnsi="Arial" w:cs="Arial"/>
        </w:rPr>
        <w:t>S</w:t>
      </w:r>
      <w:r w:rsidR="00971AE8">
        <w:rPr>
          <w:rFonts w:ascii="Arial" w:eastAsia="Times New Roman" w:hAnsi="Arial" w:cs="Arial"/>
        </w:rPr>
        <w:t xml:space="preserve">ince the January </w:t>
      </w:r>
      <w:r w:rsidR="00D91B14">
        <w:rPr>
          <w:rFonts w:ascii="Arial" w:eastAsia="Times New Roman" w:hAnsi="Arial" w:cs="Arial"/>
        </w:rPr>
        <w:t xml:space="preserve">2016 </w:t>
      </w:r>
      <w:r w:rsidR="00971AE8">
        <w:rPr>
          <w:rFonts w:ascii="Arial" w:eastAsia="Times New Roman" w:hAnsi="Arial" w:cs="Arial"/>
        </w:rPr>
        <w:t xml:space="preserve">release of </w:t>
      </w:r>
      <w:r w:rsidR="003B6F95" w:rsidRPr="00CD2CEE">
        <w:rPr>
          <w:rFonts w:ascii="Arial" w:eastAsia="Times New Roman" w:hAnsi="Arial" w:cs="Arial"/>
          <w:b/>
          <w:i/>
        </w:rPr>
        <w:t>Let Me Get By</w:t>
      </w:r>
      <w:r w:rsidR="00D91B14">
        <w:rPr>
          <w:rFonts w:ascii="Arial" w:eastAsia="Times New Roman" w:hAnsi="Arial" w:cs="Arial"/>
          <w:i/>
        </w:rPr>
        <w:t xml:space="preserve">, </w:t>
      </w:r>
      <w:r w:rsidR="00D91B14">
        <w:rPr>
          <w:rFonts w:ascii="Arial" w:hAnsi="Arial" w:cs="Arial"/>
        </w:rPr>
        <w:t xml:space="preserve">their tour has </w:t>
      </w:r>
      <w:ins w:id="46" w:author="renee pfefer" w:date="2016-08-16T13:19:00Z">
        <w:r w:rsidR="000113A2">
          <w:rPr>
            <w:rFonts w:ascii="Arial" w:eastAsia="Times New Roman" w:hAnsi="Arial" w:cs="Arial"/>
          </w:rPr>
          <w:t>taken the group across the globe</w:t>
        </w:r>
      </w:ins>
      <w:ins w:id="47" w:author="renee pfefer" w:date="2016-08-16T13:20:00Z">
        <w:r w:rsidR="000113A2">
          <w:rPr>
            <w:rFonts w:ascii="Arial" w:eastAsia="Times New Roman" w:hAnsi="Arial" w:cs="Arial"/>
          </w:rPr>
          <w:t xml:space="preserve">, with </w:t>
        </w:r>
      </w:ins>
      <w:del w:id="48" w:author="renee pfefer" w:date="2016-08-16T13:19:00Z">
        <w:r w:rsidR="00D91B14" w:rsidDel="000113A2">
          <w:rPr>
            <w:rFonts w:ascii="Arial" w:eastAsia="Times New Roman" w:hAnsi="Arial" w:cs="Arial"/>
          </w:rPr>
          <w:delText>i</w:delText>
        </w:r>
      </w:del>
      <w:del w:id="49" w:author="renee pfefer" w:date="2016-08-16T13:20:00Z">
        <w:r w:rsidR="00D91B14" w:rsidDel="000113A2">
          <w:rPr>
            <w:rFonts w:ascii="Arial" w:eastAsia="Times New Roman" w:hAnsi="Arial" w:cs="Arial"/>
          </w:rPr>
          <w:delText xml:space="preserve">ncluded </w:delText>
        </w:r>
      </w:del>
      <w:r w:rsidR="00D91B14">
        <w:rPr>
          <w:rFonts w:ascii="Arial" w:eastAsia="Times New Roman" w:hAnsi="Arial" w:cs="Arial"/>
        </w:rPr>
        <w:t xml:space="preserve">dates </w:t>
      </w:r>
      <w:r w:rsidR="003B6F95">
        <w:rPr>
          <w:rFonts w:ascii="Arial" w:eastAsia="Times New Roman" w:hAnsi="Arial" w:cs="Arial"/>
        </w:rPr>
        <w:t xml:space="preserve">in Australia, Japan, Europe and Canada, multiple </w:t>
      </w:r>
      <w:r w:rsidR="00116538" w:rsidRPr="00CD2CEE">
        <w:rPr>
          <w:rFonts w:ascii="Arial" w:hAnsi="Arial" w:cs="Arial"/>
          <w:b/>
        </w:rPr>
        <w:t>sold-out</w:t>
      </w:r>
      <w:r w:rsidR="00116538" w:rsidRPr="00543036">
        <w:rPr>
          <w:rFonts w:ascii="Arial" w:hAnsi="Arial" w:cs="Arial"/>
        </w:rPr>
        <w:t xml:space="preserve"> </w:t>
      </w:r>
      <w:r w:rsidR="00116538" w:rsidRPr="00543036">
        <w:rPr>
          <w:rFonts w:ascii="Arial" w:eastAsia="Times New Roman" w:hAnsi="Arial" w:cs="Arial"/>
        </w:rPr>
        <w:t xml:space="preserve">night runs in </w:t>
      </w:r>
      <w:r w:rsidR="00116538" w:rsidRPr="00D86B5E">
        <w:rPr>
          <w:rFonts w:ascii="Arial" w:eastAsia="Times New Roman" w:hAnsi="Arial" w:cs="Arial"/>
        </w:rPr>
        <w:t>Nashville, Chicago, Washington DC and Philadelphia</w:t>
      </w:r>
      <w:r w:rsidR="003B6F95" w:rsidRPr="00D86B5E">
        <w:rPr>
          <w:rFonts w:ascii="Arial" w:eastAsia="Times New Roman" w:hAnsi="Arial" w:cs="Arial"/>
        </w:rPr>
        <w:t>,</w:t>
      </w:r>
      <w:r w:rsidR="00116538" w:rsidRPr="00D86B5E">
        <w:rPr>
          <w:rFonts w:ascii="Arial" w:eastAsia="Times New Roman" w:hAnsi="Arial" w:cs="Arial"/>
        </w:rPr>
        <w:t xml:space="preserve"> and </w:t>
      </w:r>
      <w:r w:rsidR="00116538" w:rsidRPr="00D86B5E">
        <w:rPr>
          <w:rFonts w:ascii="Arial" w:hAnsi="Arial" w:cs="Arial"/>
        </w:rPr>
        <w:t xml:space="preserve">an unprecedented return </w:t>
      </w:r>
      <w:r w:rsidR="00116538" w:rsidRPr="00D86B5E">
        <w:rPr>
          <w:rFonts w:ascii="Arial" w:eastAsia="Times New Roman" w:hAnsi="Arial" w:cs="Arial"/>
        </w:rPr>
        <w:t>e</w:t>
      </w:r>
      <w:r w:rsidR="00116538" w:rsidRPr="00543036">
        <w:rPr>
          <w:rFonts w:ascii="Arial" w:eastAsia="Times New Roman" w:hAnsi="Arial" w:cs="Arial"/>
        </w:rPr>
        <w:t xml:space="preserve">ngagement to </w:t>
      </w:r>
      <w:r w:rsidR="00116538" w:rsidRPr="00CD2CEE">
        <w:rPr>
          <w:rFonts w:ascii="Arial" w:eastAsia="Times New Roman" w:hAnsi="Arial" w:cs="Arial"/>
          <w:b/>
        </w:rPr>
        <w:t>New Orleans Jazz and Heritage Festival</w:t>
      </w:r>
      <w:r w:rsidR="00116538" w:rsidRPr="00543036">
        <w:rPr>
          <w:rFonts w:ascii="Arial" w:eastAsia="Times New Roman" w:hAnsi="Arial" w:cs="Arial"/>
        </w:rPr>
        <w:t xml:space="preserve">.  </w:t>
      </w:r>
      <w:r w:rsidR="00741ED5">
        <w:rPr>
          <w:rFonts w:ascii="Arial" w:eastAsia="Times New Roman" w:hAnsi="Arial" w:cs="Arial"/>
        </w:rPr>
        <w:t>Most</w:t>
      </w:r>
      <w:r w:rsidR="00116538" w:rsidRPr="00543036">
        <w:rPr>
          <w:rFonts w:ascii="Arial" w:eastAsia="Times New Roman" w:hAnsi="Arial" w:cs="Arial"/>
        </w:rPr>
        <w:t xml:space="preserve"> </w:t>
      </w:r>
      <w:r w:rsidR="003B6F95">
        <w:rPr>
          <w:rFonts w:ascii="Arial" w:eastAsia="Times New Roman" w:hAnsi="Arial" w:cs="Arial"/>
        </w:rPr>
        <w:t>recently</w:t>
      </w:r>
      <w:r w:rsidR="00741ED5">
        <w:rPr>
          <w:rFonts w:ascii="Arial" w:eastAsia="Times New Roman" w:hAnsi="Arial" w:cs="Arial"/>
        </w:rPr>
        <w:t>, the group</w:t>
      </w:r>
      <w:r w:rsidR="003B6F95">
        <w:rPr>
          <w:rFonts w:ascii="Arial" w:eastAsia="Times New Roman" w:hAnsi="Arial" w:cs="Arial"/>
        </w:rPr>
        <w:t xml:space="preserve"> wrapped up their </w:t>
      </w:r>
      <w:r w:rsidR="00116538" w:rsidRPr="00543036">
        <w:rPr>
          <w:rFonts w:ascii="Arial" w:eastAsia="Times New Roman" w:hAnsi="Arial" w:cs="Arial"/>
        </w:rPr>
        <w:t>summer “Wheels of Soul” amphitheat</w:t>
      </w:r>
      <w:r>
        <w:rPr>
          <w:rFonts w:ascii="Arial" w:eastAsia="Times New Roman" w:hAnsi="Arial" w:cs="Arial"/>
        </w:rPr>
        <w:t>er</w:t>
      </w:r>
      <w:r w:rsidR="00116538" w:rsidRPr="00543036">
        <w:rPr>
          <w:rFonts w:ascii="Arial" w:eastAsia="Times New Roman" w:hAnsi="Arial" w:cs="Arial"/>
        </w:rPr>
        <w:t xml:space="preserve"> tour with </w:t>
      </w:r>
      <w:r w:rsidR="00116538" w:rsidRPr="00CD2CEE">
        <w:rPr>
          <w:rFonts w:ascii="Arial" w:eastAsia="Times New Roman" w:hAnsi="Arial" w:cs="Arial"/>
          <w:b/>
        </w:rPr>
        <w:t>Los Lobos</w:t>
      </w:r>
      <w:r w:rsidR="00116538" w:rsidRPr="00543036">
        <w:rPr>
          <w:rFonts w:ascii="Arial" w:eastAsia="Times New Roman" w:hAnsi="Arial" w:cs="Arial"/>
        </w:rPr>
        <w:t xml:space="preserve"> and </w:t>
      </w:r>
      <w:r w:rsidR="00116538" w:rsidRPr="00D86B5E">
        <w:rPr>
          <w:rFonts w:ascii="Arial" w:eastAsia="Times New Roman" w:hAnsi="Arial" w:cs="Arial"/>
          <w:b/>
          <w:rPrChange w:id="50" w:author="renee pfefer" w:date="2016-08-16T13:32:00Z">
            <w:rPr>
              <w:rFonts w:ascii="Arial" w:eastAsia="Times New Roman" w:hAnsi="Arial" w:cs="Arial"/>
            </w:rPr>
          </w:rPrChange>
        </w:rPr>
        <w:t xml:space="preserve">North Mississippi </w:t>
      </w:r>
      <w:proofErr w:type="spellStart"/>
      <w:r w:rsidR="00116538" w:rsidRPr="00D86B5E">
        <w:rPr>
          <w:rFonts w:ascii="Arial" w:eastAsia="Times New Roman" w:hAnsi="Arial" w:cs="Arial"/>
          <w:b/>
          <w:rPrChange w:id="51" w:author="renee pfefer" w:date="2016-08-16T13:32:00Z">
            <w:rPr>
              <w:rFonts w:ascii="Arial" w:eastAsia="Times New Roman" w:hAnsi="Arial" w:cs="Arial"/>
            </w:rPr>
          </w:rPrChange>
        </w:rPr>
        <w:t>Allstars</w:t>
      </w:r>
      <w:proofErr w:type="spellEnd"/>
      <w:r w:rsidR="00D91B14">
        <w:rPr>
          <w:rFonts w:ascii="Arial" w:eastAsia="Times New Roman" w:hAnsi="Arial" w:cs="Arial"/>
        </w:rPr>
        <w:t xml:space="preserve">. </w:t>
      </w:r>
      <w:r w:rsidR="00D56A77">
        <w:rPr>
          <w:rFonts w:ascii="Arial" w:eastAsia="Times New Roman" w:hAnsi="Arial" w:cs="Arial"/>
        </w:rPr>
        <w:t xml:space="preserve"> </w:t>
      </w:r>
      <w:r w:rsidR="00116538" w:rsidRPr="00543036">
        <w:rPr>
          <w:rFonts w:ascii="Arial" w:hAnsi="Arial" w:cs="Arial"/>
        </w:rPr>
        <w:t xml:space="preserve">Numerous nightly collaborations had critics describing the show as </w:t>
      </w:r>
      <w:r w:rsidR="003B6F95">
        <w:rPr>
          <w:rFonts w:ascii="Arial" w:hAnsi="Arial" w:cs="Arial"/>
        </w:rPr>
        <w:t xml:space="preserve">a </w:t>
      </w:r>
      <w:r w:rsidR="00116538" w:rsidRPr="00543036">
        <w:rPr>
          <w:rFonts w:ascii="Arial" w:hAnsi="Arial" w:cs="Arial"/>
        </w:rPr>
        <w:t>“near-religious experience,” “</w:t>
      </w:r>
      <w:r w:rsidR="00166C8E" w:rsidRPr="00543036">
        <w:rPr>
          <w:rFonts w:ascii="Arial" w:hAnsi="Arial" w:cs="Arial"/>
        </w:rPr>
        <w:t xml:space="preserve">a full night of musical camaraderie” </w:t>
      </w:r>
      <w:r w:rsidR="003B6F95">
        <w:rPr>
          <w:rFonts w:ascii="Arial" w:hAnsi="Arial" w:cs="Arial"/>
        </w:rPr>
        <w:t>that “boasted plenty of blow-you-away moments</w:t>
      </w:r>
      <w:r w:rsidR="00D91B14">
        <w:rPr>
          <w:rFonts w:ascii="Arial" w:hAnsi="Arial" w:cs="Arial"/>
        </w:rPr>
        <w:t>,</w:t>
      </w:r>
      <w:r w:rsidR="009A512B">
        <w:rPr>
          <w:rFonts w:ascii="Arial" w:hAnsi="Arial" w:cs="Arial"/>
        </w:rPr>
        <w:t xml:space="preserve">” </w:t>
      </w:r>
      <w:r w:rsidR="00D91B14">
        <w:rPr>
          <w:rFonts w:ascii="Arial" w:hAnsi="Arial" w:cs="Arial"/>
        </w:rPr>
        <w:t xml:space="preserve">and </w:t>
      </w:r>
      <w:r w:rsidR="00D91B14">
        <w:rPr>
          <w:rFonts w:ascii="Arial" w:eastAsia="Times New Roman" w:hAnsi="Arial" w:cs="Arial"/>
        </w:rPr>
        <w:t xml:space="preserve">Red Rocks’ AEG concert promoter Chuck Morris calling it “one of the best shows in all my years since 1976 when I started here.” </w:t>
      </w:r>
    </w:p>
    <w:p w14:paraId="0C367F03" w14:textId="005F6323" w:rsidR="00D56A77" w:rsidRDefault="00D56A77">
      <w:pPr>
        <w:rPr>
          <w:rFonts w:ascii="Arial" w:hAnsi="Arial" w:cs="Arial"/>
        </w:rPr>
      </w:pPr>
    </w:p>
    <w:p w14:paraId="24E80484" w14:textId="543B60AE" w:rsidR="00D56A77" w:rsidRPr="0048345B" w:rsidRDefault="00D56A77">
      <w:pPr>
        <w:rPr>
          <w:rStyle w:val="usercontent"/>
          <w:rFonts w:ascii="Arial" w:hAnsi="Arial" w:cs="Arial"/>
          <w:rPrChange w:id="52" w:author="renee pfefer" w:date="2016-08-16T15:32:00Z">
            <w:rPr>
              <w:rStyle w:val="usercontent"/>
              <w:rFonts w:ascii="Arial" w:eastAsia="Times New Roman" w:hAnsi="Arial" w:cs="Arial"/>
            </w:rPr>
          </w:rPrChange>
        </w:rPr>
      </w:pPr>
      <w:r>
        <w:rPr>
          <w:rFonts w:ascii="Arial" w:hAnsi="Arial" w:cs="Arial"/>
        </w:rPr>
        <w:t xml:space="preserve">Highly respected by their peers, </w:t>
      </w:r>
      <w:ins w:id="53" w:author="renee pfefer" w:date="2016-08-16T13:21:00Z">
        <w:r w:rsidR="000113A2">
          <w:rPr>
            <w:rFonts w:ascii="Arial" w:hAnsi="Arial" w:cs="Arial"/>
          </w:rPr>
          <w:t xml:space="preserve">the </w:t>
        </w:r>
      </w:ins>
      <w:del w:id="54" w:author="renee pfefer" w:date="2016-08-16T13:21:00Z">
        <w:r w:rsidDel="000113A2">
          <w:rPr>
            <w:rFonts w:ascii="Arial" w:hAnsi="Arial" w:cs="Arial"/>
          </w:rPr>
          <w:delText xml:space="preserve">there’s an increasing </w:delText>
        </w:r>
      </w:del>
      <w:r>
        <w:rPr>
          <w:rFonts w:ascii="Arial" w:hAnsi="Arial" w:cs="Arial"/>
        </w:rPr>
        <w:t>demand for the married couple on stage and on record</w:t>
      </w:r>
      <w:ins w:id="55" w:author="renee pfefer" w:date="2016-08-16T13:21:00Z">
        <w:r w:rsidR="000113A2">
          <w:rPr>
            <w:rFonts w:ascii="Arial" w:hAnsi="Arial" w:cs="Arial"/>
          </w:rPr>
          <w:t xml:space="preserve"> continues to increase</w:t>
        </w:r>
      </w:ins>
      <w:r>
        <w:rPr>
          <w:rFonts w:ascii="Arial" w:hAnsi="Arial" w:cs="Arial"/>
        </w:rPr>
        <w:t xml:space="preserve">.  </w:t>
      </w:r>
      <w:r w:rsidR="007339AB" w:rsidRPr="00543036">
        <w:rPr>
          <w:rFonts w:ascii="Arial" w:hAnsi="Arial" w:cs="Arial"/>
        </w:rPr>
        <w:t xml:space="preserve">On </w:t>
      </w:r>
      <w:r w:rsidR="007339AB" w:rsidRPr="00CD2CEE">
        <w:rPr>
          <w:rFonts w:ascii="Arial" w:hAnsi="Arial" w:cs="Arial"/>
          <w:b/>
        </w:rPr>
        <w:t>September 1</w:t>
      </w:r>
      <w:r w:rsidR="007339AB" w:rsidRPr="00543036">
        <w:rPr>
          <w:rFonts w:ascii="Arial" w:hAnsi="Arial" w:cs="Arial"/>
        </w:rPr>
        <w:t xml:space="preserve">, Derek and Susan will join the live </w:t>
      </w:r>
      <w:r w:rsidR="007339AB" w:rsidRPr="00CD2CEE">
        <w:rPr>
          <w:rFonts w:ascii="Arial" w:hAnsi="Arial" w:cs="Arial"/>
          <w:b/>
        </w:rPr>
        <w:t xml:space="preserve">B.B. King tribute concert </w:t>
      </w:r>
      <w:r w:rsidR="007339AB" w:rsidRPr="00543036">
        <w:rPr>
          <w:rFonts w:ascii="Arial" w:hAnsi="Arial" w:cs="Arial"/>
        </w:rPr>
        <w:t xml:space="preserve">in </w:t>
      </w:r>
      <w:r w:rsidR="007339AB" w:rsidRPr="00D86B5E">
        <w:rPr>
          <w:rFonts w:ascii="Arial" w:hAnsi="Arial" w:cs="Arial"/>
          <w:b/>
          <w:rPrChange w:id="56" w:author="renee pfefer" w:date="2016-08-16T13:33:00Z">
            <w:rPr>
              <w:rFonts w:ascii="Arial" w:hAnsi="Arial" w:cs="Arial"/>
            </w:rPr>
          </w:rPrChange>
        </w:rPr>
        <w:t>Los Angeles</w:t>
      </w:r>
      <w:del w:id="57" w:author="renee pfefer" w:date="2016-08-16T13:32:00Z">
        <w:r w:rsidR="000113A2" w:rsidDel="00D86B5E">
          <w:rPr>
            <w:rFonts w:ascii="Arial" w:hAnsi="Arial" w:cs="Arial"/>
          </w:rPr>
          <w:delText xml:space="preserve"> </w:delText>
        </w:r>
      </w:del>
      <w:ins w:id="58" w:author="renee pfefer" w:date="2016-08-16T13:22:00Z">
        <w:r w:rsidR="000113A2" w:rsidRPr="00543036">
          <w:rPr>
            <w:rFonts w:ascii="Arial" w:hAnsi="Arial" w:cs="Arial"/>
          </w:rPr>
          <w:t xml:space="preserve"> </w:t>
        </w:r>
        <w:r w:rsidR="000113A2">
          <w:rPr>
            <w:rFonts w:ascii="Arial" w:hAnsi="Arial" w:cs="Arial"/>
          </w:rPr>
          <w:t xml:space="preserve">to benefit the </w:t>
        </w:r>
        <w:r w:rsidR="000113A2" w:rsidRPr="00CD2CEE">
          <w:rPr>
            <w:rFonts w:ascii="Arial" w:hAnsi="Arial" w:cs="Arial"/>
          </w:rPr>
          <w:t xml:space="preserve">GRAMMY Foundation </w:t>
        </w:r>
        <w:r w:rsidR="000113A2">
          <w:rPr>
            <w:rFonts w:ascii="Arial" w:hAnsi="Arial" w:cs="Arial"/>
          </w:rPr>
          <w:t xml:space="preserve">and GRAMMY Museum </w:t>
        </w:r>
      </w:ins>
      <w:r w:rsidR="007339AB" w:rsidRPr="00543036">
        <w:rPr>
          <w:rFonts w:ascii="Arial" w:hAnsi="Arial" w:cs="Arial"/>
        </w:rPr>
        <w:t>alongsi</w:t>
      </w:r>
      <w:r w:rsidR="007339AB" w:rsidRPr="00CD2CEE">
        <w:rPr>
          <w:rFonts w:ascii="Arial" w:hAnsi="Arial" w:cs="Arial"/>
        </w:rPr>
        <w:t xml:space="preserve">de </w:t>
      </w:r>
      <w:proofErr w:type="spellStart"/>
      <w:r w:rsidR="007339AB" w:rsidRPr="00CD2CEE">
        <w:rPr>
          <w:rFonts w:ascii="Arial" w:hAnsi="Arial" w:cs="Arial"/>
          <w:b/>
        </w:rPr>
        <w:t>Keb</w:t>
      </w:r>
      <w:proofErr w:type="spellEnd"/>
      <w:r w:rsidR="007339AB" w:rsidRPr="00CD2CEE">
        <w:rPr>
          <w:rFonts w:ascii="Arial" w:hAnsi="Arial" w:cs="Arial"/>
          <w:b/>
        </w:rPr>
        <w:t xml:space="preserve">’ Mo’, Slash, Jimmie Vaughan, Joe </w:t>
      </w:r>
      <w:proofErr w:type="spellStart"/>
      <w:r w:rsidR="007339AB" w:rsidRPr="00CD2CEE">
        <w:rPr>
          <w:rFonts w:ascii="Arial" w:hAnsi="Arial" w:cs="Arial"/>
          <w:b/>
        </w:rPr>
        <w:t>Bonamassa</w:t>
      </w:r>
      <w:proofErr w:type="spellEnd"/>
      <w:r w:rsidR="00CD2CEE">
        <w:rPr>
          <w:rFonts w:ascii="Arial" w:hAnsi="Arial" w:cs="Arial"/>
          <w:b/>
        </w:rPr>
        <w:t xml:space="preserve">, </w:t>
      </w:r>
      <w:r w:rsidR="007339AB" w:rsidRPr="00CD2CEE">
        <w:rPr>
          <w:rFonts w:ascii="Arial" w:hAnsi="Arial" w:cs="Arial"/>
          <w:b/>
        </w:rPr>
        <w:t>Kenny Wayne Shepherd</w:t>
      </w:r>
      <w:r w:rsidR="007339AB" w:rsidRPr="00543036">
        <w:rPr>
          <w:rFonts w:ascii="Arial" w:hAnsi="Arial" w:cs="Arial"/>
        </w:rPr>
        <w:t xml:space="preserve"> and </w:t>
      </w:r>
      <w:r w:rsidR="007339AB" w:rsidRPr="00CD2CEE">
        <w:rPr>
          <w:rFonts w:ascii="Arial" w:hAnsi="Arial" w:cs="Arial"/>
          <w:b/>
        </w:rPr>
        <w:t>Joe Louis Walker</w:t>
      </w:r>
      <w:r w:rsidR="007339AB" w:rsidRPr="00543036">
        <w:rPr>
          <w:rFonts w:ascii="Arial" w:hAnsi="Arial" w:cs="Arial"/>
        </w:rPr>
        <w:t xml:space="preserve"> among others.  Upcoming fall highlights also include a return to </w:t>
      </w:r>
      <w:r w:rsidR="007339AB" w:rsidRPr="00CD2CEE">
        <w:rPr>
          <w:rFonts w:ascii="Arial" w:hAnsi="Arial" w:cs="Arial"/>
          <w:b/>
        </w:rPr>
        <w:t>Beacon Theatre</w:t>
      </w:r>
      <w:r w:rsidR="007339AB" w:rsidRPr="00543036">
        <w:rPr>
          <w:rFonts w:ascii="Arial" w:hAnsi="Arial" w:cs="Arial"/>
        </w:rPr>
        <w:t xml:space="preserve"> in New York City for a sixth consecutive year, </w:t>
      </w:r>
      <w:ins w:id="59" w:author="renee pfefer" w:date="2016-08-16T14:21:00Z">
        <w:r w:rsidR="003E0FF3">
          <w:rPr>
            <w:rFonts w:ascii="Arial" w:hAnsi="Arial" w:cs="Arial"/>
          </w:rPr>
          <w:t xml:space="preserve">this year </w:t>
        </w:r>
      </w:ins>
      <w:r w:rsidR="00543036" w:rsidRPr="00543036">
        <w:rPr>
          <w:rFonts w:ascii="Arial" w:hAnsi="Arial" w:cs="Arial"/>
        </w:rPr>
        <w:t>expanding its run to six nights</w:t>
      </w:r>
      <w:r w:rsidR="007339AB" w:rsidRPr="00543036">
        <w:rPr>
          <w:rFonts w:ascii="Arial" w:hAnsi="Arial" w:cs="Arial"/>
        </w:rPr>
        <w:t xml:space="preserve"> (9/30-10/8) and </w:t>
      </w:r>
      <w:r w:rsidR="00543036" w:rsidRPr="00543036">
        <w:rPr>
          <w:rFonts w:ascii="Arial" w:hAnsi="Arial" w:cs="Arial"/>
        </w:rPr>
        <w:t xml:space="preserve">closing out the year with three nights </w:t>
      </w:r>
      <w:r w:rsidR="00741ED5">
        <w:rPr>
          <w:rFonts w:ascii="Arial" w:hAnsi="Arial" w:cs="Arial"/>
        </w:rPr>
        <w:t>i</w:t>
      </w:r>
      <w:r w:rsidR="007339AB" w:rsidRPr="00543036">
        <w:rPr>
          <w:rFonts w:ascii="Arial" w:hAnsi="Arial" w:cs="Arial"/>
        </w:rPr>
        <w:t>n Susan’s hometown of Boston</w:t>
      </w:r>
      <w:ins w:id="60" w:author="renee pfefer" w:date="2016-08-16T14:21:00Z">
        <w:r w:rsidR="003E0FF3">
          <w:rPr>
            <w:rFonts w:ascii="Arial" w:hAnsi="Arial" w:cs="Arial"/>
          </w:rPr>
          <w:t xml:space="preserve"> at the Orpheum Theatre</w:t>
        </w:r>
      </w:ins>
      <w:ins w:id="61" w:author="renee pfefer" w:date="2016-08-16T15:32:00Z">
        <w:r w:rsidR="0048345B">
          <w:rPr>
            <w:rFonts w:ascii="Arial" w:hAnsi="Arial" w:cs="Arial"/>
          </w:rPr>
          <w:t>.</w:t>
        </w:r>
      </w:ins>
      <w:del w:id="62" w:author="renee pfefer" w:date="2016-08-16T15:32:00Z">
        <w:r w:rsidR="007339AB" w:rsidRPr="00543036" w:rsidDel="0048345B">
          <w:rPr>
            <w:rFonts w:ascii="Arial" w:hAnsi="Arial" w:cs="Arial"/>
          </w:rPr>
          <w:delText xml:space="preserve">.  </w:delText>
        </w:r>
      </w:del>
    </w:p>
    <w:p w14:paraId="740202E8" w14:textId="77777777" w:rsidR="00D56A77" w:rsidRDefault="00D56A77">
      <w:pPr>
        <w:rPr>
          <w:rStyle w:val="usercontent"/>
          <w:rFonts w:ascii="Arial" w:eastAsia="Times New Roman" w:hAnsi="Arial" w:cs="Arial"/>
        </w:rPr>
      </w:pPr>
    </w:p>
    <w:p w14:paraId="69D452A3" w14:textId="63828776" w:rsidR="00166C8E" w:rsidRPr="002C77B2" w:rsidRDefault="00D56A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past year, </w:t>
      </w:r>
      <w:r w:rsidR="007339AB" w:rsidRPr="002C77B2">
        <w:rPr>
          <w:rStyle w:val="usercontent"/>
          <w:rFonts w:ascii="Arial" w:eastAsia="Times New Roman" w:hAnsi="Arial" w:cs="Arial"/>
        </w:rPr>
        <w:t xml:space="preserve">Derek and Susan </w:t>
      </w:r>
      <w:r w:rsidR="00167B90">
        <w:rPr>
          <w:rStyle w:val="usercontent"/>
          <w:rFonts w:ascii="Arial" w:eastAsia="Times New Roman" w:hAnsi="Arial" w:cs="Arial"/>
        </w:rPr>
        <w:t>hav</w:t>
      </w:r>
      <w:r w:rsidR="004C74C4">
        <w:rPr>
          <w:rStyle w:val="usercontent"/>
          <w:rFonts w:ascii="Arial" w:eastAsia="Times New Roman" w:hAnsi="Arial" w:cs="Arial"/>
        </w:rPr>
        <w:t xml:space="preserve">e </w:t>
      </w:r>
      <w:r w:rsidR="008E281C">
        <w:rPr>
          <w:rStyle w:val="usercontent"/>
          <w:rFonts w:ascii="Arial" w:eastAsia="Times New Roman" w:hAnsi="Arial" w:cs="Arial"/>
        </w:rPr>
        <w:t xml:space="preserve">also </w:t>
      </w:r>
      <w:r w:rsidR="007339AB" w:rsidRPr="002C77B2">
        <w:rPr>
          <w:rStyle w:val="usercontent"/>
          <w:rFonts w:ascii="Arial" w:eastAsia="Times New Roman" w:hAnsi="Arial" w:cs="Arial"/>
        </w:rPr>
        <w:t>made contributions in the studio guesting on a number of projects,</w:t>
      </w:r>
      <w:r w:rsidR="00413691" w:rsidRPr="002C77B2">
        <w:rPr>
          <w:rStyle w:val="usercontent"/>
          <w:rFonts w:ascii="Arial" w:eastAsia="Times New Roman" w:hAnsi="Arial" w:cs="Arial"/>
        </w:rPr>
        <w:t xml:space="preserve"> including</w:t>
      </w:r>
      <w:r w:rsidR="007339AB" w:rsidRPr="002C77B2">
        <w:rPr>
          <w:rStyle w:val="usercontent"/>
          <w:rFonts w:ascii="Arial" w:eastAsia="Times New Roman" w:hAnsi="Arial" w:cs="Arial"/>
        </w:rPr>
        <w:t xml:space="preserve"> </w:t>
      </w:r>
      <w:r w:rsidR="007339AB" w:rsidRPr="0048345B">
        <w:rPr>
          <w:rStyle w:val="usercontent"/>
          <w:rFonts w:ascii="Arial" w:eastAsia="Times New Roman" w:hAnsi="Arial" w:cs="Arial"/>
          <w:i/>
        </w:rPr>
        <w:t xml:space="preserve">The Songs of Blind Willie Johnson: God Don’t Never </w:t>
      </w:r>
      <w:r w:rsidR="007339AB" w:rsidRPr="0048345B">
        <w:rPr>
          <w:rStyle w:val="usercontent"/>
          <w:rFonts w:ascii="Arial" w:eastAsia="Times New Roman" w:hAnsi="Arial" w:cs="Arial"/>
          <w:i/>
        </w:rPr>
        <w:lastRenderedPageBreak/>
        <w:t>Change,</w:t>
      </w:r>
      <w:r w:rsidR="007339AB" w:rsidRPr="002C77B2">
        <w:rPr>
          <w:rStyle w:val="usercontent"/>
          <w:rFonts w:ascii="Arial" w:eastAsia="Times New Roman" w:hAnsi="Arial" w:cs="Arial"/>
          <w:i/>
        </w:rPr>
        <w:t xml:space="preserve"> </w:t>
      </w:r>
      <w:r w:rsidR="007339AB" w:rsidRPr="00CD2CEE">
        <w:rPr>
          <w:rFonts w:ascii="Arial" w:hAnsi="Arial" w:cs="Arial"/>
          <w:b/>
        </w:rPr>
        <w:t>The Wood Brothers</w:t>
      </w:r>
      <w:r w:rsidR="002C77B2" w:rsidRPr="002C77B2">
        <w:rPr>
          <w:rFonts w:ascii="Arial" w:hAnsi="Arial" w:cs="Arial"/>
        </w:rPr>
        <w:t xml:space="preserve"> (</w:t>
      </w:r>
      <w:r w:rsidR="002C77B2" w:rsidRPr="007611B8">
        <w:rPr>
          <w:rFonts w:ascii="Arial" w:hAnsi="Arial" w:cs="Arial"/>
          <w:i/>
        </w:rPr>
        <w:t>Paradise</w:t>
      </w:r>
      <w:r w:rsidR="002C77B2" w:rsidRPr="002C77B2">
        <w:rPr>
          <w:rFonts w:ascii="Arial" w:hAnsi="Arial" w:cs="Arial"/>
        </w:rPr>
        <w:t>)</w:t>
      </w:r>
      <w:r w:rsidR="007339AB" w:rsidRPr="002C77B2">
        <w:rPr>
          <w:rFonts w:ascii="Arial" w:hAnsi="Arial" w:cs="Arial"/>
        </w:rPr>
        <w:t xml:space="preserve">, </w:t>
      </w:r>
      <w:r w:rsidR="007339AB" w:rsidRPr="00CD2CEE">
        <w:rPr>
          <w:rFonts w:ascii="Arial" w:hAnsi="Arial" w:cs="Arial"/>
          <w:b/>
        </w:rPr>
        <w:t xml:space="preserve">Randall </w:t>
      </w:r>
      <w:proofErr w:type="spellStart"/>
      <w:r w:rsidR="007339AB" w:rsidRPr="00CD2CEE">
        <w:rPr>
          <w:rFonts w:ascii="Arial" w:hAnsi="Arial" w:cs="Arial"/>
          <w:b/>
        </w:rPr>
        <w:t>Bramblett</w:t>
      </w:r>
      <w:proofErr w:type="spellEnd"/>
      <w:r w:rsidR="002C77B2" w:rsidRPr="00CD2CEE">
        <w:rPr>
          <w:rFonts w:ascii="Arial" w:hAnsi="Arial" w:cs="Arial"/>
          <w:b/>
        </w:rPr>
        <w:t xml:space="preserve"> </w:t>
      </w:r>
      <w:r w:rsidR="002C77B2" w:rsidRPr="002C77B2">
        <w:rPr>
          <w:rFonts w:ascii="Arial" w:hAnsi="Arial" w:cs="Arial"/>
        </w:rPr>
        <w:t>(</w:t>
      </w:r>
      <w:r w:rsidR="002C77B2" w:rsidRPr="007611B8">
        <w:rPr>
          <w:rFonts w:ascii="Arial" w:hAnsi="Arial" w:cs="Arial"/>
          <w:i/>
        </w:rPr>
        <w:t>Devil Music</w:t>
      </w:r>
      <w:r w:rsidR="002C77B2" w:rsidRPr="002C77B2">
        <w:rPr>
          <w:rFonts w:ascii="Arial" w:hAnsi="Arial" w:cs="Arial"/>
        </w:rPr>
        <w:t>)</w:t>
      </w:r>
      <w:r w:rsidR="007339AB" w:rsidRPr="002C77B2">
        <w:rPr>
          <w:rFonts w:ascii="Arial" w:hAnsi="Arial" w:cs="Arial"/>
        </w:rPr>
        <w:t xml:space="preserve">, </w:t>
      </w:r>
      <w:r w:rsidR="00D91B14">
        <w:rPr>
          <w:rFonts w:ascii="Arial" w:hAnsi="Arial" w:cs="Arial"/>
        </w:rPr>
        <w:t xml:space="preserve">and featured Susan duets on new releases from </w:t>
      </w:r>
      <w:r w:rsidR="000651B2">
        <w:rPr>
          <w:rFonts w:ascii="Arial" w:hAnsi="Arial" w:cs="Arial"/>
        </w:rPr>
        <w:t xml:space="preserve">both </w:t>
      </w:r>
      <w:r w:rsidR="00741ED5" w:rsidRPr="00CD2CEE">
        <w:rPr>
          <w:rFonts w:ascii="Arial" w:hAnsi="Arial" w:cs="Arial"/>
          <w:b/>
        </w:rPr>
        <w:t>Eric Church</w:t>
      </w:r>
      <w:r w:rsidR="002C77B2" w:rsidRPr="002C77B2">
        <w:rPr>
          <w:rFonts w:ascii="Arial" w:hAnsi="Arial" w:cs="Arial"/>
        </w:rPr>
        <w:t xml:space="preserve"> (</w:t>
      </w:r>
      <w:r w:rsidR="002C77B2" w:rsidRPr="007611B8">
        <w:rPr>
          <w:rFonts w:ascii="Arial" w:hAnsi="Arial" w:cs="Arial"/>
          <w:i/>
        </w:rPr>
        <w:t>Mr. Misunderstood</w:t>
      </w:r>
      <w:r w:rsidR="00F67B48">
        <w:rPr>
          <w:rFonts w:ascii="Arial" w:hAnsi="Arial" w:cs="Arial"/>
        </w:rPr>
        <w:t xml:space="preserve">) and </w:t>
      </w:r>
      <w:r w:rsidR="00741ED5" w:rsidRPr="00CD2CEE">
        <w:rPr>
          <w:rFonts w:ascii="Arial" w:hAnsi="Arial" w:cs="Arial"/>
          <w:b/>
        </w:rPr>
        <w:t xml:space="preserve">John </w:t>
      </w:r>
      <w:proofErr w:type="spellStart"/>
      <w:r w:rsidR="00741ED5" w:rsidRPr="00CD2CEE">
        <w:rPr>
          <w:rFonts w:ascii="Arial" w:hAnsi="Arial" w:cs="Arial"/>
          <w:b/>
        </w:rPr>
        <w:t>Prine</w:t>
      </w:r>
      <w:proofErr w:type="spellEnd"/>
      <w:r w:rsidR="002C77B2" w:rsidRPr="002C77B2">
        <w:rPr>
          <w:rFonts w:ascii="Arial" w:hAnsi="Arial" w:cs="Arial"/>
        </w:rPr>
        <w:t xml:space="preserve"> (</w:t>
      </w:r>
      <w:r w:rsidR="002C77B2" w:rsidRPr="007611B8">
        <w:rPr>
          <w:rFonts w:ascii="Arial" w:hAnsi="Arial" w:cs="Arial"/>
          <w:i/>
        </w:rPr>
        <w:t>For Better, Or Worse</w:t>
      </w:r>
      <w:r w:rsidR="002C77B2" w:rsidRPr="002C77B2">
        <w:rPr>
          <w:rFonts w:ascii="Arial" w:hAnsi="Arial" w:cs="Arial"/>
        </w:rPr>
        <w:t xml:space="preserve">). </w:t>
      </w:r>
    </w:p>
    <w:p w14:paraId="0F3D026C" w14:textId="77777777" w:rsidR="00116538" w:rsidRPr="00543036" w:rsidRDefault="00116538" w:rsidP="00116538">
      <w:pPr>
        <w:rPr>
          <w:rFonts w:ascii="Arial" w:hAnsi="Arial" w:cs="Arial"/>
        </w:rPr>
      </w:pPr>
    </w:p>
    <w:p w14:paraId="3FC62A71" w14:textId="747228D7" w:rsidR="00116538" w:rsidRPr="00543036" w:rsidRDefault="00116538" w:rsidP="005B52B9">
      <w:pPr>
        <w:rPr>
          <w:rFonts w:ascii="Arial" w:eastAsia="Times New Roman" w:hAnsi="Arial" w:cs="Arial"/>
        </w:rPr>
      </w:pPr>
      <w:r w:rsidRPr="00543036">
        <w:rPr>
          <w:rFonts w:ascii="Arial" w:hAnsi="Arial" w:cs="Arial"/>
        </w:rPr>
        <w:t xml:space="preserve">Since their inception in 2010, TTB have seen all three of their studio albums debut in the Top 15 of the </w:t>
      </w:r>
      <w:r w:rsidRPr="00543036">
        <w:rPr>
          <w:rFonts w:ascii="Arial" w:hAnsi="Arial" w:cs="Arial"/>
          <w:i/>
        </w:rPr>
        <w:t>Billboard</w:t>
      </w:r>
      <w:r w:rsidRPr="00543036">
        <w:rPr>
          <w:rFonts w:ascii="Arial" w:hAnsi="Arial" w:cs="Arial"/>
        </w:rPr>
        <w:t xml:space="preserve"> 200, and won a Grammy for their debut album </w:t>
      </w:r>
      <w:r w:rsidRPr="00543036">
        <w:rPr>
          <w:rFonts w:ascii="Arial" w:hAnsi="Arial" w:cs="Arial"/>
          <w:i/>
          <w:iCs/>
        </w:rPr>
        <w:t>Revelator</w:t>
      </w:r>
      <w:r w:rsidR="00FF5BFA">
        <w:rPr>
          <w:rFonts w:ascii="Arial" w:hAnsi="Arial" w:cs="Arial"/>
        </w:rPr>
        <w:t xml:space="preserve">. </w:t>
      </w:r>
      <w:r w:rsidRPr="00543036">
        <w:rPr>
          <w:rFonts w:ascii="Arial" w:hAnsi="Arial" w:cs="Arial"/>
        </w:rPr>
        <w:t xml:space="preserve"> </w:t>
      </w:r>
      <w:r w:rsidRPr="00543036">
        <w:rPr>
          <w:rFonts w:ascii="Arial" w:eastAsia="Times New Roman" w:hAnsi="Arial" w:cs="Arial"/>
          <w:i/>
        </w:rPr>
        <w:t>Let Me Get By </w:t>
      </w:r>
      <w:r w:rsidR="00FF5BFA">
        <w:rPr>
          <w:rFonts w:ascii="Arial" w:eastAsia="Times New Roman" w:hAnsi="Arial" w:cs="Arial"/>
          <w:i/>
        </w:rPr>
        <w:t>(</w:t>
      </w:r>
      <w:del w:id="63" w:author="renee pfefer" w:date="2016-08-16T13:23:00Z">
        <w:r w:rsidRPr="00543036" w:rsidDel="000113A2">
          <w:rPr>
            <w:rFonts w:ascii="Arial" w:eastAsia="Times New Roman" w:hAnsi="Arial" w:cs="Arial"/>
          </w:rPr>
          <w:delText xml:space="preserve"> </w:delText>
        </w:r>
      </w:del>
      <w:r w:rsidRPr="00543036">
        <w:rPr>
          <w:rFonts w:ascii="Arial" w:eastAsia="Times New Roman" w:hAnsi="Arial" w:cs="Arial"/>
        </w:rPr>
        <w:t>Fantasy/Concord) is the first album the band has released since Derek Trucks’ departure from the Allman Brothers</w:t>
      </w:r>
      <w:r w:rsidRPr="00543036">
        <w:rPr>
          <w:rFonts w:ascii="Arial" w:eastAsia="MingLiU" w:hAnsi="Arial" w:cs="Arial"/>
        </w:rPr>
        <w:t xml:space="preserve"> </w:t>
      </w:r>
      <w:r w:rsidRPr="00543036">
        <w:rPr>
          <w:rFonts w:ascii="Arial" w:eastAsia="Times New Roman" w:hAnsi="Arial" w:cs="Arial"/>
        </w:rPr>
        <w:t>Band. It’s a completely homegrown record, produced by</w:t>
      </w:r>
      <w:r w:rsidRPr="00543036">
        <w:rPr>
          <w:rFonts w:ascii="Arial" w:eastAsia="MingLiU" w:hAnsi="Arial" w:cs="Arial"/>
        </w:rPr>
        <w:t xml:space="preserve"> </w:t>
      </w:r>
      <w:r w:rsidRPr="00543036">
        <w:rPr>
          <w:rFonts w:ascii="Arial" w:eastAsia="Times New Roman" w:hAnsi="Arial" w:cs="Arial"/>
        </w:rPr>
        <w:t xml:space="preserve">Derek and delivering all original material written within the TTB family. </w:t>
      </w:r>
      <w:r w:rsidRPr="00543036">
        <w:rPr>
          <w:rFonts w:ascii="Arial" w:eastAsia="Times New Roman" w:hAnsi="Arial" w:cs="Arial"/>
          <w:i/>
        </w:rPr>
        <w:t xml:space="preserve">Let Me Get </w:t>
      </w:r>
      <w:proofErr w:type="gramStart"/>
      <w:r w:rsidRPr="00543036">
        <w:rPr>
          <w:rFonts w:ascii="Arial" w:eastAsia="Times New Roman" w:hAnsi="Arial" w:cs="Arial"/>
          <w:i/>
        </w:rPr>
        <w:t>By</w:t>
      </w:r>
      <w:proofErr w:type="gramEnd"/>
      <w:r w:rsidRPr="00543036">
        <w:rPr>
          <w:rFonts w:ascii="Arial" w:eastAsia="Times New Roman" w:hAnsi="Arial" w:cs="Arial"/>
        </w:rPr>
        <w:t xml:space="preserve"> earned praise from </w:t>
      </w:r>
      <w:r w:rsidRPr="00543036">
        <w:rPr>
          <w:rFonts w:ascii="Arial" w:eastAsia="Times New Roman" w:hAnsi="Arial" w:cs="Arial"/>
          <w:i/>
        </w:rPr>
        <w:t>Rolling Stone</w:t>
      </w:r>
      <w:r w:rsidRPr="00543036">
        <w:rPr>
          <w:rFonts w:ascii="Arial" w:eastAsia="Times New Roman" w:hAnsi="Arial" w:cs="Arial"/>
        </w:rPr>
        <w:t xml:space="preserve">, the </w:t>
      </w:r>
      <w:r w:rsidRPr="00543036">
        <w:rPr>
          <w:rFonts w:ascii="Arial" w:eastAsia="Times New Roman" w:hAnsi="Arial" w:cs="Arial"/>
          <w:i/>
        </w:rPr>
        <w:t>Wall Street Journal</w:t>
      </w:r>
      <w:r w:rsidRPr="00543036">
        <w:rPr>
          <w:rFonts w:ascii="Arial" w:eastAsia="Times New Roman" w:hAnsi="Arial" w:cs="Arial"/>
        </w:rPr>
        <w:t xml:space="preserve">, and the </w:t>
      </w:r>
      <w:r w:rsidRPr="00543036">
        <w:rPr>
          <w:rFonts w:ascii="Arial" w:eastAsia="Times New Roman" w:hAnsi="Arial" w:cs="Arial"/>
          <w:i/>
        </w:rPr>
        <w:t>Associated Press</w:t>
      </w:r>
      <w:r w:rsidRPr="00543036">
        <w:rPr>
          <w:rFonts w:ascii="Arial" w:eastAsia="Times New Roman" w:hAnsi="Arial" w:cs="Arial"/>
        </w:rPr>
        <w:t xml:space="preserve">, who called it “one of the great records of the year.” </w:t>
      </w:r>
      <w:r w:rsidRPr="00543036">
        <w:rPr>
          <w:rFonts w:ascii="Arial" w:hAnsi="Arial" w:cs="Arial"/>
          <w:i/>
        </w:rPr>
        <w:t xml:space="preserve">NPR </w:t>
      </w:r>
      <w:r w:rsidRPr="00543036">
        <w:rPr>
          <w:rFonts w:ascii="Arial" w:hAnsi="Arial" w:cs="Arial"/>
        </w:rPr>
        <w:t xml:space="preserve">has praised Trucks and Tedeschi as “two of the best roots rock musicians of their generation.” </w:t>
      </w:r>
    </w:p>
    <w:p w14:paraId="66B738B1" w14:textId="35697B5C" w:rsidR="00330D8A" w:rsidRPr="00543036" w:rsidRDefault="00B22CCA" w:rsidP="00330D8A">
      <w:pPr>
        <w:rPr>
          <w:rFonts w:ascii="Arial" w:eastAsia="Times New Roman" w:hAnsi="Arial" w:cs="Arial"/>
        </w:rPr>
      </w:pPr>
      <w:r w:rsidRPr="00543036">
        <w:rPr>
          <w:rFonts w:ascii="Arial" w:eastAsia="Times New Roman" w:hAnsi="Arial" w:cs="Arial"/>
        </w:rPr>
        <w:t> </w:t>
      </w:r>
    </w:p>
    <w:p w14:paraId="7D1D9EBD" w14:textId="1C770905" w:rsidR="000B0466" w:rsidRPr="00543036" w:rsidRDefault="0067145E" w:rsidP="000B0466">
      <w:pPr>
        <w:rPr>
          <w:rFonts w:ascii="Arial" w:eastAsia="Times New Roman" w:hAnsi="Arial" w:cs="Arial"/>
        </w:rPr>
      </w:pPr>
      <w:ins w:id="64" w:author="renee pfefer" w:date="2016-08-24T11:08:00Z">
        <w:r>
          <w:rPr>
            <w:rFonts w:ascii="Arial" w:eastAsia="Times New Roman" w:hAnsi="Arial" w:cs="Arial"/>
          </w:rPr>
          <w:t xml:space="preserve">Video </w:t>
        </w:r>
      </w:ins>
      <w:del w:id="65" w:author="renee pfefer" w:date="2016-08-24T11:08:00Z">
        <w:r w:rsidR="001D433B" w:rsidRPr="00543036" w:rsidDel="0067145E">
          <w:rPr>
            <w:rFonts w:ascii="Arial" w:eastAsia="Times New Roman" w:hAnsi="Arial" w:cs="Arial"/>
          </w:rPr>
          <w:delText>Che</w:delText>
        </w:r>
        <w:r w:rsidR="00A90998" w:rsidRPr="00543036" w:rsidDel="0067145E">
          <w:rPr>
            <w:rFonts w:ascii="Arial" w:eastAsia="Times New Roman" w:hAnsi="Arial" w:cs="Arial"/>
          </w:rPr>
          <w:delText>c</w:delText>
        </w:r>
        <w:r w:rsidR="001D433B" w:rsidRPr="00543036" w:rsidDel="0067145E">
          <w:rPr>
            <w:rFonts w:ascii="Arial" w:eastAsia="Times New Roman" w:hAnsi="Arial" w:cs="Arial"/>
          </w:rPr>
          <w:delText xml:space="preserve">k out </w:delText>
        </w:r>
      </w:del>
      <w:r w:rsidR="000B0466" w:rsidRPr="00543036">
        <w:rPr>
          <w:rFonts w:ascii="Arial" w:eastAsia="Times New Roman" w:hAnsi="Arial" w:cs="Arial"/>
          <w:b/>
        </w:rPr>
        <w:t>NPR’s Tiny Desk Concerts</w:t>
      </w:r>
      <w:r w:rsidR="000B0466" w:rsidRPr="00543036">
        <w:rPr>
          <w:rFonts w:ascii="Arial" w:eastAsia="Times New Roman" w:hAnsi="Arial" w:cs="Arial"/>
        </w:rPr>
        <w:t xml:space="preserve">  </w:t>
      </w:r>
      <w:hyperlink r:id="rId6" w:history="1">
        <w:r w:rsidR="000B0466" w:rsidRPr="00543036">
          <w:rPr>
            <w:rFonts w:ascii="Arial" w:eastAsia="Times New Roman" w:hAnsi="Arial" w:cs="Arial"/>
            <w:color w:val="0000FF"/>
            <w:u w:val="single"/>
          </w:rPr>
          <w:t>http://n.pr/1RqgZnd</w:t>
        </w:r>
      </w:hyperlink>
    </w:p>
    <w:p w14:paraId="18B4710A" w14:textId="77777777" w:rsidR="000B0466" w:rsidRPr="00543036" w:rsidRDefault="000B0466" w:rsidP="006B7E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08F354" w14:textId="45184635" w:rsidR="00A90998" w:rsidRPr="00543036" w:rsidRDefault="0067145E" w:rsidP="00A90998">
      <w:pPr>
        <w:rPr>
          <w:rFonts w:ascii="Arial" w:eastAsia="Times New Roman" w:hAnsi="Arial" w:cs="Arial"/>
        </w:rPr>
      </w:pPr>
      <w:ins w:id="66" w:author="renee pfefer" w:date="2016-08-24T11:08:00Z">
        <w:r>
          <w:rPr>
            <w:rFonts w:ascii="Arial" w:eastAsia="Times New Roman" w:hAnsi="Arial" w:cs="Arial"/>
          </w:rPr>
          <w:t xml:space="preserve">Watch </w:t>
        </w:r>
      </w:ins>
      <w:del w:id="67" w:author="renee pfefer" w:date="2016-08-24T11:08:00Z">
        <w:r w:rsidR="00A90998" w:rsidRPr="00543036" w:rsidDel="0067145E">
          <w:rPr>
            <w:rFonts w:ascii="Arial" w:eastAsia="Times New Roman" w:hAnsi="Arial" w:cs="Arial"/>
          </w:rPr>
          <w:delText xml:space="preserve">Watch </w:delText>
        </w:r>
      </w:del>
      <w:r w:rsidR="00A90998" w:rsidRPr="00543036">
        <w:rPr>
          <w:rFonts w:ascii="Arial" w:eastAsia="Times New Roman" w:hAnsi="Arial" w:cs="Arial"/>
        </w:rPr>
        <w:t xml:space="preserve">“Anyhow” Live in Studio </w:t>
      </w:r>
    </w:p>
    <w:p w14:paraId="346B9DA8" w14:textId="77777777" w:rsidR="00A90998" w:rsidRPr="00543036" w:rsidRDefault="00740830" w:rsidP="00A90998">
      <w:pPr>
        <w:rPr>
          <w:rFonts w:ascii="Arial" w:eastAsia="Times New Roman" w:hAnsi="Arial" w:cs="Arial"/>
        </w:rPr>
      </w:pPr>
      <w:hyperlink r:id="rId7" w:tgtFrame="_blank" w:history="1">
        <w:r w:rsidR="00A90998" w:rsidRPr="00543036">
          <w:rPr>
            <w:rFonts w:ascii="Arial" w:eastAsia="Times New Roman" w:hAnsi="Arial" w:cs="Arial"/>
            <w:color w:val="0000FF"/>
            <w:u w:val="single"/>
          </w:rPr>
          <w:t>https://www.youtube.com/watch?v=NwgEELSShrU</w:t>
        </w:r>
      </w:hyperlink>
    </w:p>
    <w:p w14:paraId="36615151" w14:textId="77777777" w:rsidR="000171D7" w:rsidRDefault="000171D7" w:rsidP="000171D7">
      <w:pPr>
        <w:rPr>
          <w:ins w:id="68" w:author="renee pfefer" w:date="2016-08-24T11:00:00Z"/>
          <w:rFonts w:ascii="Arial" w:eastAsia="Times New Roman" w:hAnsi="Arial" w:cs="Arial"/>
        </w:rPr>
      </w:pPr>
    </w:p>
    <w:p w14:paraId="5B3F685D" w14:textId="69B31039" w:rsidR="00E0229B" w:rsidRDefault="00E0229B" w:rsidP="000171D7">
      <w:pPr>
        <w:rPr>
          <w:ins w:id="69" w:author="renee pfefer" w:date="2016-08-24T11:00:00Z"/>
          <w:rFonts w:ascii="Arial" w:eastAsia="Times New Roman" w:hAnsi="Arial" w:cs="Arial"/>
        </w:rPr>
      </w:pPr>
      <w:ins w:id="70" w:author="renee pfefer" w:date="2016-08-24T11:00:00Z">
        <w:r w:rsidRPr="00E0229B">
          <w:rPr>
            <w:rFonts w:ascii="Arial" w:eastAsia="Times New Roman" w:hAnsi="Arial" w:cs="Arial"/>
            <w:b/>
            <w:rPrChange w:id="71" w:author="renee pfefer" w:date="2016-08-24T11:00:00Z">
              <w:rPr>
                <w:rFonts w:ascii="Arial" w:eastAsia="Times New Roman" w:hAnsi="Arial" w:cs="Arial"/>
              </w:rPr>
            </w:rPrChange>
          </w:rPr>
          <w:t>Austin City Limits</w:t>
        </w:r>
        <w:r>
          <w:rPr>
            <w:rFonts w:ascii="Arial" w:eastAsia="Times New Roman" w:hAnsi="Arial" w:cs="Arial"/>
          </w:rPr>
          <w:t xml:space="preserve"> “Let Me Get By”</w:t>
        </w:r>
        <w:r>
          <w:rPr>
            <w:rFonts w:ascii="Arial" w:eastAsia="Times New Roman" w:hAnsi="Arial" w:cs="Arial"/>
          </w:rPr>
          <w:br/>
        </w:r>
        <w:r>
          <w:rPr>
            <w:rFonts w:ascii="Arial" w:eastAsia="Times New Roman" w:hAnsi="Arial" w:cs="Arial"/>
          </w:rPr>
          <w:fldChar w:fldCharType="begin"/>
        </w:r>
        <w:r>
          <w:rPr>
            <w:rFonts w:ascii="Arial" w:eastAsia="Times New Roman" w:hAnsi="Arial" w:cs="Arial"/>
          </w:rPr>
          <w:instrText xml:space="preserve"> HYPERLINK "</w:instrText>
        </w:r>
        <w:r w:rsidRPr="00E0229B">
          <w:rPr>
            <w:rFonts w:ascii="Arial" w:eastAsia="Times New Roman" w:hAnsi="Arial" w:cs="Arial"/>
          </w:rPr>
          <w:instrText>https://www.youtube.com/watch?v=8bBwolfDk9I</w:instrText>
        </w:r>
        <w:r>
          <w:rPr>
            <w:rFonts w:ascii="Arial" w:eastAsia="Times New Roman" w:hAnsi="Arial" w:cs="Arial"/>
          </w:rPr>
          <w:instrText xml:space="preserve">" </w:instrText>
        </w:r>
        <w:r>
          <w:rPr>
            <w:rFonts w:ascii="Arial" w:eastAsia="Times New Roman" w:hAnsi="Arial" w:cs="Arial"/>
          </w:rPr>
          <w:fldChar w:fldCharType="separate"/>
        </w:r>
        <w:r w:rsidRPr="008252F8">
          <w:rPr>
            <w:rStyle w:val="Hyperlink"/>
            <w:rFonts w:ascii="Arial" w:eastAsia="Times New Roman" w:hAnsi="Arial" w:cs="Arial"/>
          </w:rPr>
          <w:t>https://www.youtube.com/watch?v=8bBwolfDk9I</w:t>
        </w:r>
        <w:r>
          <w:rPr>
            <w:rFonts w:ascii="Arial" w:eastAsia="Times New Roman" w:hAnsi="Arial" w:cs="Arial"/>
          </w:rPr>
          <w:fldChar w:fldCharType="end"/>
        </w:r>
      </w:ins>
    </w:p>
    <w:p w14:paraId="38A42D46" w14:textId="77777777" w:rsidR="00E0229B" w:rsidRPr="00543036" w:rsidRDefault="00E0229B" w:rsidP="000171D7">
      <w:pPr>
        <w:rPr>
          <w:rFonts w:ascii="Arial" w:eastAsia="Times New Roman" w:hAnsi="Arial" w:cs="Arial"/>
        </w:rPr>
      </w:pPr>
    </w:p>
    <w:p w14:paraId="51B790F8" w14:textId="77777777" w:rsidR="00F000D0" w:rsidRPr="004C74C4" w:rsidRDefault="00F000D0" w:rsidP="00F000D0">
      <w:pPr>
        <w:rPr>
          <w:rFonts w:ascii="Arial" w:hAnsi="Arial" w:cs="Arial"/>
          <w:color w:val="222222"/>
        </w:rPr>
      </w:pPr>
    </w:p>
    <w:p w14:paraId="0AE6DF57" w14:textId="545DF9B3" w:rsidR="00E405D4" w:rsidRPr="00FF5BFA" w:rsidRDefault="005E16AC" w:rsidP="00556BB4">
      <w:pPr>
        <w:rPr>
          <w:rFonts w:ascii="Arial" w:hAnsi="Arial" w:cs="Arial"/>
          <w:color w:val="FF0000"/>
          <w:sz w:val="22"/>
          <w:szCs w:val="22"/>
        </w:rPr>
      </w:pPr>
      <w:r w:rsidRPr="00FF5BFA">
        <w:rPr>
          <w:rFonts w:ascii="Arial" w:hAnsi="Arial" w:cs="Arial"/>
          <w:b/>
          <w:sz w:val="22"/>
          <w:szCs w:val="22"/>
          <w:u w:val="single"/>
        </w:rPr>
        <w:t xml:space="preserve">TEDESCHI TRUCKS BAND </w:t>
      </w:r>
      <w:r w:rsidR="00556BB4" w:rsidRPr="00FF5BFA">
        <w:rPr>
          <w:rFonts w:ascii="Arial" w:hAnsi="Arial" w:cs="Arial"/>
          <w:b/>
          <w:sz w:val="22"/>
          <w:szCs w:val="22"/>
          <w:u w:val="single"/>
        </w:rPr>
        <w:t xml:space="preserve">ITINERARY </w:t>
      </w:r>
    </w:p>
    <w:p w14:paraId="10C79206" w14:textId="7422BABB" w:rsidR="004C74C4" w:rsidRPr="00FF5BFA" w:rsidRDefault="00413691" w:rsidP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 xml:space="preserve">8/27  Arrington, VA   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  </w:t>
      </w:r>
      <w:proofErr w:type="spellStart"/>
      <w:r w:rsidRPr="00FF5BFA">
        <w:rPr>
          <w:rFonts w:ascii="Arial" w:eastAsia="Times New Roman" w:hAnsi="Arial" w:cs="Arial"/>
          <w:sz w:val="22"/>
          <w:szCs w:val="22"/>
        </w:rPr>
        <w:t>Lockn</w:t>
      </w:r>
      <w:proofErr w:type="spellEnd"/>
      <w:r w:rsidRPr="00FF5BFA">
        <w:rPr>
          <w:rFonts w:ascii="Arial" w:eastAsia="Times New Roman" w:hAnsi="Arial" w:cs="Arial"/>
          <w:sz w:val="22"/>
          <w:szCs w:val="22"/>
        </w:rPr>
        <w:t>’ Music Festival</w:t>
      </w:r>
      <w:r w:rsidRPr="00FF5BFA">
        <w:rPr>
          <w:rFonts w:ascii="Arial" w:eastAsia="MingLiU" w:hAnsi="Arial" w:cs="Arial"/>
          <w:sz w:val="22"/>
          <w:szCs w:val="22"/>
        </w:rPr>
        <w:br/>
      </w:r>
      <w:r w:rsidRPr="00FF5BFA">
        <w:rPr>
          <w:rFonts w:ascii="Arial" w:eastAsia="Times New Roman" w:hAnsi="Arial" w:cs="Arial"/>
          <w:sz w:val="22"/>
          <w:szCs w:val="22"/>
        </w:rPr>
        <w:t>9/2 Scottsdale, AZ     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</w:t>
      </w:r>
      <w:r w:rsidRPr="00FF5BFA">
        <w:rPr>
          <w:rFonts w:ascii="Arial" w:eastAsia="Times New Roman" w:hAnsi="Arial" w:cs="Arial"/>
          <w:sz w:val="22"/>
          <w:szCs w:val="22"/>
        </w:rPr>
        <w:t xml:space="preserve">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</w:t>
      </w:r>
      <w:r w:rsidRPr="00FF5BFA">
        <w:rPr>
          <w:rFonts w:ascii="Arial" w:eastAsia="Times New Roman" w:hAnsi="Arial" w:cs="Arial"/>
          <w:sz w:val="22"/>
          <w:szCs w:val="22"/>
        </w:rPr>
        <w:t>The Pool at Talking Stick Resort</w:t>
      </w:r>
      <w:r w:rsidRPr="00FF5BFA">
        <w:rPr>
          <w:rFonts w:ascii="Arial" w:eastAsia="MingLiU" w:hAnsi="Arial" w:cs="Arial"/>
          <w:sz w:val="22"/>
          <w:szCs w:val="22"/>
        </w:rPr>
        <w:br/>
      </w:r>
      <w:r w:rsidRPr="00FF5BFA">
        <w:rPr>
          <w:rFonts w:ascii="Arial" w:eastAsia="Times New Roman" w:hAnsi="Arial" w:cs="Arial"/>
          <w:sz w:val="22"/>
          <w:szCs w:val="22"/>
        </w:rPr>
        <w:t>9/3  San Diego, CA    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 Copley Symphony Hall 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+ </w:t>
      </w:r>
    </w:p>
    <w:p w14:paraId="654DF571" w14:textId="05C5E063" w:rsidR="004C74C4" w:rsidRPr="00FF5BFA" w:rsidRDefault="00413691" w:rsidP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 xml:space="preserve">9/4 </w:t>
      </w:r>
      <w:r w:rsidR="00466F27" w:rsidRPr="00FF5BFA">
        <w:rPr>
          <w:rFonts w:ascii="Arial" w:eastAsia="Times New Roman" w:hAnsi="Arial" w:cs="Arial"/>
          <w:sz w:val="22"/>
          <w:szCs w:val="22"/>
        </w:rPr>
        <w:t>San Luis Obispo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, </w:t>
      </w:r>
      <w:r w:rsidRPr="00FF5BFA">
        <w:rPr>
          <w:rFonts w:ascii="Arial" w:eastAsia="Times New Roman" w:hAnsi="Arial" w:cs="Arial"/>
          <w:sz w:val="22"/>
          <w:szCs w:val="22"/>
        </w:rPr>
        <w:t>CA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</w:t>
      </w:r>
      <w:r w:rsidRPr="00FF5BFA">
        <w:rPr>
          <w:rFonts w:ascii="Arial" w:eastAsia="Times New Roman" w:hAnsi="Arial" w:cs="Arial"/>
          <w:sz w:val="22"/>
          <w:szCs w:val="22"/>
        </w:rPr>
        <w:t xml:space="preserve">Avila Beach Golf </w:t>
      </w:r>
      <w:proofErr w:type="gramStart"/>
      <w:r w:rsidRPr="00FF5BFA">
        <w:rPr>
          <w:rFonts w:ascii="Arial" w:eastAsia="Times New Roman" w:hAnsi="Arial" w:cs="Arial"/>
          <w:sz w:val="22"/>
          <w:szCs w:val="22"/>
        </w:rPr>
        <w:t xml:space="preserve">Resort </w:t>
      </w:r>
      <w:r w:rsidR="00466F27" w:rsidRPr="00FF5BFA">
        <w:rPr>
          <w:rFonts w:ascii="Arial" w:eastAsia="Times New Roman" w:hAnsi="Arial" w:cs="Arial"/>
          <w:sz w:val="22"/>
          <w:szCs w:val="22"/>
        </w:rPr>
        <w:t xml:space="preserve"> </w:t>
      </w:r>
      <w:r w:rsidR="004C74C4" w:rsidRPr="00FF5BFA">
        <w:rPr>
          <w:rFonts w:ascii="Arial" w:eastAsia="Times New Roman" w:hAnsi="Arial" w:cs="Arial"/>
          <w:sz w:val="22"/>
          <w:szCs w:val="22"/>
        </w:rPr>
        <w:t>+</w:t>
      </w:r>
      <w:proofErr w:type="gramEnd"/>
    </w:p>
    <w:p w14:paraId="31739F57" w14:textId="13FF416C" w:rsidR="004C74C4" w:rsidRPr="00FF5BFA" w:rsidRDefault="00413691" w:rsidP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>9/6 Arcata, CA           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 Van </w:t>
      </w:r>
      <w:proofErr w:type="spellStart"/>
      <w:r w:rsidRPr="00FF5BFA">
        <w:rPr>
          <w:rFonts w:ascii="Arial" w:eastAsia="Times New Roman" w:hAnsi="Arial" w:cs="Arial"/>
          <w:sz w:val="22"/>
          <w:szCs w:val="22"/>
        </w:rPr>
        <w:t>Duzer</w:t>
      </w:r>
      <w:proofErr w:type="spellEnd"/>
      <w:r w:rsidRPr="00FF5BFA">
        <w:rPr>
          <w:rFonts w:ascii="Arial" w:eastAsia="Times New Roman" w:hAnsi="Arial" w:cs="Arial"/>
          <w:sz w:val="22"/>
          <w:szCs w:val="22"/>
        </w:rPr>
        <w:t xml:space="preserve"> Theatre</w:t>
      </w:r>
      <w:r w:rsidRPr="00FF5BFA">
        <w:rPr>
          <w:rFonts w:ascii="Arial" w:eastAsia="Times New Roman" w:hAnsi="Arial" w:cs="Arial"/>
          <w:sz w:val="22"/>
          <w:szCs w:val="22"/>
        </w:rPr>
        <w:br/>
        <w:t xml:space="preserve">9/8 Oakland CA    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       </w:t>
      </w:r>
      <w:r w:rsidR="00FF5BFA" w:rsidRPr="00FF5BFA">
        <w:rPr>
          <w:rFonts w:ascii="Arial" w:eastAsia="Times New Roman" w:hAnsi="Arial" w:cs="Arial"/>
          <w:sz w:val="22"/>
          <w:szCs w:val="22"/>
        </w:rPr>
        <w:t>Fox Theater</w:t>
      </w:r>
      <w:r w:rsidRPr="00FF5BFA">
        <w:rPr>
          <w:rFonts w:ascii="Arial" w:eastAsia="Times New Roman" w:hAnsi="Arial" w:cs="Arial"/>
          <w:sz w:val="22"/>
          <w:szCs w:val="22"/>
        </w:rPr>
        <w:t xml:space="preserve">  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+ </w:t>
      </w:r>
      <w:r w:rsidRPr="00FF5BFA">
        <w:rPr>
          <w:rFonts w:ascii="Arial" w:eastAsia="Times New Roman" w:hAnsi="Arial" w:cs="Arial"/>
          <w:sz w:val="22"/>
          <w:szCs w:val="22"/>
        </w:rPr>
        <w:br/>
        <w:t xml:space="preserve">9/9 Oakland CA     </w:t>
      </w:r>
      <w:r w:rsidR="004C74C4" w:rsidRPr="00FF5BFA">
        <w:rPr>
          <w:rFonts w:ascii="Arial" w:eastAsia="Times New Roman" w:hAnsi="Arial" w:cs="Arial"/>
          <w:sz w:val="22"/>
          <w:szCs w:val="22"/>
        </w:rPr>
        <w:tab/>
        <w:t xml:space="preserve">        </w:t>
      </w:r>
      <w:del w:id="72" w:author="renee pfefer" w:date="2016-08-16T13:39:00Z">
        <w:r w:rsidR="004C74C4" w:rsidRPr="00FF5BFA" w:rsidDel="00FB5687">
          <w:rPr>
            <w:rFonts w:ascii="Arial" w:eastAsia="Times New Roman" w:hAnsi="Arial" w:cs="Arial"/>
            <w:sz w:val="22"/>
            <w:szCs w:val="22"/>
          </w:rPr>
          <w:delText xml:space="preserve">   </w:delText>
        </w:r>
      </w:del>
      <w:r w:rsidR="00FF5BFA" w:rsidRPr="00FF5BFA">
        <w:rPr>
          <w:rFonts w:ascii="Arial" w:eastAsia="Times New Roman" w:hAnsi="Arial" w:cs="Arial"/>
          <w:sz w:val="22"/>
          <w:szCs w:val="22"/>
        </w:rPr>
        <w:t>Fox Theater</w:t>
      </w:r>
      <w:r w:rsidRPr="00FF5BFA">
        <w:rPr>
          <w:rFonts w:ascii="Arial" w:eastAsia="Times New Roman" w:hAnsi="Arial" w:cs="Arial"/>
          <w:sz w:val="22"/>
          <w:szCs w:val="22"/>
        </w:rPr>
        <w:br/>
        <w:t xml:space="preserve">9/10 South Lake Tahoe, NV  </w:t>
      </w:r>
      <w:proofErr w:type="spellStart"/>
      <w:r w:rsidRPr="00FF5BFA">
        <w:rPr>
          <w:rFonts w:ascii="Arial" w:eastAsia="Times New Roman" w:hAnsi="Arial" w:cs="Arial"/>
          <w:sz w:val="22"/>
          <w:szCs w:val="22"/>
        </w:rPr>
        <w:t>MontBleu</w:t>
      </w:r>
      <w:proofErr w:type="spellEnd"/>
      <w:r w:rsidRPr="00FF5BFA">
        <w:rPr>
          <w:rFonts w:ascii="Arial" w:eastAsia="Times New Roman" w:hAnsi="Arial" w:cs="Arial"/>
          <w:sz w:val="22"/>
          <w:szCs w:val="22"/>
        </w:rPr>
        <w:t xml:space="preserve"> Resort Casino </w:t>
      </w:r>
      <w:r w:rsidR="004C74C4" w:rsidRPr="00FF5BFA">
        <w:rPr>
          <w:rFonts w:ascii="Arial" w:eastAsia="Times New Roman" w:hAnsi="Arial" w:cs="Arial"/>
          <w:sz w:val="22"/>
          <w:szCs w:val="22"/>
        </w:rPr>
        <w:br/>
      </w:r>
      <w:r w:rsidRPr="00FF5BFA">
        <w:rPr>
          <w:rFonts w:ascii="Arial" w:eastAsia="Times New Roman" w:hAnsi="Arial" w:cs="Arial"/>
          <w:sz w:val="22"/>
          <w:szCs w:val="22"/>
        </w:rPr>
        <w:t xml:space="preserve">9/12 Jacksonville, OR 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 </w:t>
      </w:r>
      <w:r w:rsidRPr="00FF5BFA">
        <w:rPr>
          <w:rFonts w:ascii="Arial" w:eastAsia="Times New Roman" w:hAnsi="Arial" w:cs="Arial"/>
          <w:sz w:val="22"/>
          <w:szCs w:val="22"/>
        </w:rPr>
        <w:t>Britt Pavilion</w:t>
      </w:r>
      <w:r w:rsidR="00466F27" w:rsidRPr="00FF5BFA">
        <w:rPr>
          <w:rFonts w:ascii="Arial" w:eastAsia="Times New Roman" w:hAnsi="Arial" w:cs="Arial"/>
          <w:sz w:val="22"/>
          <w:szCs w:val="22"/>
        </w:rPr>
        <w:t xml:space="preserve">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+ </w:t>
      </w:r>
      <w:r w:rsidRPr="00FF5BFA">
        <w:rPr>
          <w:rFonts w:ascii="Arial" w:eastAsia="Times New Roman" w:hAnsi="Arial" w:cs="Arial"/>
          <w:sz w:val="22"/>
          <w:szCs w:val="22"/>
        </w:rPr>
        <w:br/>
        <w:t xml:space="preserve">9/13 Bend, OR              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</w:t>
      </w:r>
      <w:r w:rsidRPr="00FF5BFA">
        <w:rPr>
          <w:rFonts w:ascii="Arial" w:eastAsia="Times New Roman" w:hAnsi="Arial" w:cs="Arial"/>
          <w:sz w:val="22"/>
          <w:szCs w:val="22"/>
        </w:rPr>
        <w:t>Peak Summer Nights</w:t>
      </w:r>
      <w:r w:rsidR="00466F27" w:rsidRPr="00FF5BFA">
        <w:rPr>
          <w:rFonts w:ascii="Arial" w:eastAsia="Times New Roman" w:hAnsi="Arial" w:cs="Arial"/>
          <w:sz w:val="22"/>
          <w:szCs w:val="22"/>
        </w:rPr>
        <w:t xml:space="preserve">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+ </w:t>
      </w:r>
    </w:p>
    <w:p w14:paraId="7644F9E8" w14:textId="3B3A819F" w:rsidR="004C74C4" w:rsidRPr="00FF5BFA" w:rsidRDefault="00413691" w:rsidP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 xml:space="preserve">9/14 Seattle, WA           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McCaw Hall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+ </w:t>
      </w:r>
    </w:p>
    <w:p w14:paraId="0DF741F4" w14:textId="288288C4" w:rsidR="00413691" w:rsidRPr="00FF5BFA" w:rsidRDefault="00413691" w:rsidP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 xml:space="preserve">9/16  Los Angeles, CA  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Orpheum Theatre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+ </w:t>
      </w:r>
      <w:r w:rsidRPr="00FF5BFA">
        <w:rPr>
          <w:rFonts w:ascii="Arial" w:eastAsia="Times New Roman" w:hAnsi="Arial" w:cs="Arial"/>
          <w:sz w:val="22"/>
          <w:szCs w:val="22"/>
        </w:rPr>
        <w:t xml:space="preserve">  </w:t>
      </w:r>
      <w:r w:rsidRPr="00FF5BFA">
        <w:rPr>
          <w:rFonts w:ascii="Arial" w:eastAsia="Times New Roman" w:hAnsi="Arial" w:cs="Arial"/>
          <w:sz w:val="22"/>
          <w:szCs w:val="22"/>
        </w:rPr>
        <w:br/>
        <w:t xml:space="preserve">9/17  Los Angeles, CA  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</w:t>
      </w:r>
      <w:r w:rsidRPr="00FF5BFA">
        <w:rPr>
          <w:rFonts w:ascii="Arial" w:eastAsia="Times New Roman" w:hAnsi="Arial" w:cs="Arial"/>
          <w:sz w:val="22"/>
          <w:szCs w:val="22"/>
        </w:rPr>
        <w:t>Orpheum Theatre</w:t>
      </w:r>
      <w:r w:rsidRPr="00FF5BFA">
        <w:rPr>
          <w:rFonts w:ascii="Arial" w:eastAsia="Times New Roman" w:hAnsi="Arial" w:cs="Arial"/>
          <w:sz w:val="22"/>
          <w:szCs w:val="22"/>
        </w:rPr>
        <w:br/>
        <w:t xml:space="preserve">9/19 Albuquerque , NM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Sandia Casino Amphitheater (rescheduled from 8/4)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w/ Los Lobos &amp; North Mississippi </w:t>
      </w:r>
      <w:proofErr w:type="spellStart"/>
      <w:r w:rsidR="004C74C4" w:rsidRPr="00FF5BFA">
        <w:rPr>
          <w:rFonts w:ascii="Arial" w:eastAsia="Times New Roman" w:hAnsi="Arial" w:cs="Arial"/>
          <w:sz w:val="22"/>
          <w:szCs w:val="22"/>
        </w:rPr>
        <w:t>Allstars</w:t>
      </w:r>
      <w:proofErr w:type="spellEnd"/>
      <w:r w:rsidR="004C74C4" w:rsidRPr="00FF5BFA">
        <w:rPr>
          <w:rFonts w:ascii="Arial" w:eastAsia="Times New Roman" w:hAnsi="Arial" w:cs="Arial"/>
          <w:sz w:val="22"/>
          <w:szCs w:val="22"/>
        </w:rPr>
        <w:t xml:space="preserve"> </w:t>
      </w:r>
      <w:r w:rsidRPr="00FF5BFA">
        <w:rPr>
          <w:rFonts w:ascii="Arial" w:eastAsia="Times New Roman" w:hAnsi="Arial" w:cs="Arial"/>
          <w:sz w:val="22"/>
          <w:szCs w:val="22"/>
        </w:rPr>
        <w:br/>
        <w:t>9/30 New York, NY     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Beacon Theatre 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&amp; </w:t>
      </w:r>
      <w:r w:rsidRPr="00FF5BFA">
        <w:rPr>
          <w:rFonts w:ascii="Arial" w:eastAsia="Times New Roman" w:hAnsi="Arial" w:cs="Arial"/>
          <w:sz w:val="22"/>
          <w:szCs w:val="22"/>
        </w:rPr>
        <w:br/>
        <w:t>10/1 New York, NY    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 Beacon Theatre </w:t>
      </w:r>
      <w:r w:rsidRPr="00FF5BFA">
        <w:rPr>
          <w:rFonts w:ascii="Arial" w:eastAsia="Times New Roman" w:hAnsi="Arial" w:cs="Arial"/>
          <w:sz w:val="22"/>
          <w:szCs w:val="22"/>
        </w:rPr>
        <w:br/>
        <w:t>10/4 New York, NY    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 Beacon Theatre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** </w:t>
      </w:r>
      <w:r w:rsidRPr="00FF5BFA">
        <w:rPr>
          <w:rFonts w:ascii="Arial" w:eastAsia="Times New Roman" w:hAnsi="Arial" w:cs="Arial"/>
          <w:sz w:val="22"/>
          <w:szCs w:val="22"/>
        </w:rPr>
        <w:br/>
        <w:t>10/5 New York, NY    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 Beacon Theatre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@ </w:t>
      </w:r>
      <w:r w:rsidRPr="00FF5BFA">
        <w:rPr>
          <w:rFonts w:ascii="Arial" w:eastAsia="Times New Roman" w:hAnsi="Arial" w:cs="Arial"/>
          <w:sz w:val="22"/>
          <w:szCs w:val="22"/>
        </w:rPr>
        <w:br/>
        <w:t xml:space="preserve">10/7 New York, NY     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Beacon Theatre </w:t>
      </w:r>
    </w:p>
    <w:p w14:paraId="61A9E862" w14:textId="74E4588E" w:rsidR="00413691" w:rsidRPr="00FF5BFA" w:rsidRDefault="00413691" w:rsidP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>10/8 New York, NY     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 Beacon Theatre </w:t>
      </w:r>
      <w:ins w:id="73" w:author="renee pfefer" w:date="2016-09-05T23:23:00Z">
        <w:r w:rsidR="00493C8F">
          <w:rPr>
            <w:rFonts w:ascii="Arial" w:eastAsia="Times New Roman" w:hAnsi="Arial" w:cs="Arial"/>
            <w:sz w:val="22"/>
            <w:szCs w:val="22"/>
          </w:rPr>
          <w:br/>
          <w:t xml:space="preserve">10/30 Uncasville, CT          Mohegan Sun </w:t>
        </w:r>
      </w:ins>
    </w:p>
    <w:p w14:paraId="610FF6CA" w14:textId="32FD0D65" w:rsidR="004C74C4" w:rsidRPr="00FF5BFA" w:rsidRDefault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 xml:space="preserve">11/11 </w:t>
      </w:r>
      <w:del w:id="74" w:author="renee pfefer" w:date="2016-08-16T13:34:00Z">
        <w:r w:rsidRPr="00FF5BFA" w:rsidDel="00733510">
          <w:rPr>
            <w:rFonts w:ascii="Arial" w:eastAsia="Times New Roman" w:hAnsi="Arial" w:cs="Arial"/>
            <w:sz w:val="22"/>
            <w:szCs w:val="22"/>
          </w:rPr>
          <w:delText xml:space="preserve"> </w:delText>
        </w:r>
      </w:del>
      <w:r w:rsidRPr="00FF5BFA">
        <w:rPr>
          <w:rFonts w:ascii="Arial" w:eastAsia="Times New Roman" w:hAnsi="Arial" w:cs="Arial"/>
          <w:sz w:val="22"/>
          <w:szCs w:val="22"/>
        </w:rPr>
        <w:t xml:space="preserve">Minneapolis, MN  </w:t>
      </w:r>
      <w:r w:rsidR="00FF5BFA">
        <w:rPr>
          <w:rFonts w:ascii="Arial" w:eastAsia="Times New Roman" w:hAnsi="Arial" w:cs="Arial"/>
          <w:sz w:val="22"/>
          <w:szCs w:val="22"/>
        </w:rPr>
        <w:t xml:space="preserve">   </w:t>
      </w:r>
      <w:r w:rsidRPr="00FF5BFA">
        <w:rPr>
          <w:rFonts w:ascii="Arial" w:eastAsia="Times New Roman" w:hAnsi="Arial" w:cs="Arial"/>
          <w:sz w:val="22"/>
          <w:szCs w:val="22"/>
        </w:rPr>
        <w:t xml:space="preserve">Orpheum Theatre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*  </w:t>
      </w:r>
      <w:r w:rsidR="00FF5BFA" w:rsidRPr="00B76C47">
        <w:rPr>
          <w:rFonts w:ascii="Arial" w:eastAsia="Times New Roman" w:hAnsi="Arial" w:cs="Arial"/>
          <w:i/>
          <w:sz w:val="22"/>
          <w:szCs w:val="22"/>
          <w:rPrChange w:id="75" w:author="renee pfefer" w:date="2016-10-17T15:10:00Z">
            <w:rPr>
              <w:rFonts w:ascii="Arial" w:eastAsia="Times New Roman" w:hAnsi="Arial" w:cs="Arial"/>
              <w:sz w:val="22"/>
              <w:szCs w:val="22"/>
            </w:rPr>
          </w:rPrChange>
        </w:rPr>
        <w:t xml:space="preserve"> </w:t>
      </w:r>
      <w:ins w:id="76" w:author="renee pfefer" w:date="2016-10-17T15:10:00Z">
        <w:r w:rsidR="00B76C47" w:rsidRPr="00B76C47">
          <w:rPr>
            <w:rFonts w:ascii="Arial" w:eastAsia="Times New Roman" w:hAnsi="Arial" w:cs="Arial"/>
            <w:i/>
            <w:sz w:val="22"/>
            <w:szCs w:val="22"/>
            <w:rPrChange w:id="77" w:author="renee pfefer" w:date="2016-10-17T15:10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 xml:space="preserve">sold out </w:t>
        </w:r>
      </w:ins>
      <w:r w:rsidR="00FF5BFA">
        <w:rPr>
          <w:rFonts w:ascii="Arial" w:eastAsia="Times New Roman" w:hAnsi="Arial" w:cs="Arial"/>
          <w:sz w:val="22"/>
          <w:szCs w:val="22"/>
        </w:rPr>
        <w:br/>
        <w:t xml:space="preserve">11/12 Milwaukee, WI          </w:t>
      </w:r>
      <w:r w:rsidRPr="00FF5BFA">
        <w:rPr>
          <w:rFonts w:ascii="Arial" w:eastAsia="Times New Roman" w:hAnsi="Arial" w:cs="Arial"/>
          <w:sz w:val="22"/>
          <w:szCs w:val="22"/>
        </w:rPr>
        <w:t>Riverside Theater</w:t>
      </w:r>
      <w:r w:rsidR="00466F27" w:rsidRPr="00FF5BFA">
        <w:rPr>
          <w:rFonts w:ascii="Arial" w:eastAsia="Times New Roman" w:hAnsi="Arial" w:cs="Arial"/>
          <w:sz w:val="22"/>
          <w:szCs w:val="22"/>
        </w:rPr>
        <w:t xml:space="preserve">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* </w:t>
      </w:r>
      <w:r w:rsidRPr="00FF5BFA">
        <w:rPr>
          <w:rFonts w:ascii="Arial" w:eastAsia="Times New Roman" w:hAnsi="Arial" w:cs="Arial"/>
          <w:sz w:val="22"/>
          <w:szCs w:val="22"/>
        </w:rPr>
        <w:t xml:space="preserve"> </w:t>
      </w:r>
      <w:ins w:id="78" w:author="renee pfefer" w:date="2016-10-17T15:10:00Z">
        <w:r w:rsidR="00B76C47" w:rsidRPr="00B76C47">
          <w:rPr>
            <w:rFonts w:ascii="Arial" w:eastAsia="Times New Roman" w:hAnsi="Arial" w:cs="Arial"/>
            <w:i/>
            <w:sz w:val="22"/>
            <w:szCs w:val="22"/>
            <w:rPrChange w:id="79" w:author="renee pfefer" w:date="2016-10-17T15:10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 xml:space="preserve">sold out </w:t>
        </w:r>
      </w:ins>
      <w:r w:rsidRPr="00FF5BFA">
        <w:rPr>
          <w:rFonts w:ascii="Arial" w:eastAsia="Times New Roman" w:hAnsi="Arial" w:cs="Arial"/>
          <w:sz w:val="22"/>
          <w:szCs w:val="22"/>
        </w:rPr>
        <w:br/>
        <w:t xml:space="preserve">11/13 Peoria, IL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Peoria Civic Center Theatre 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* </w:t>
      </w:r>
      <w:ins w:id="80" w:author="renee pfefer" w:date="2016-09-05T23:24:00Z">
        <w:r w:rsidR="005F5A08">
          <w:rPr>
            <w:rFonts w:ascii="Arial" w:eastAsia="Times New Roman" w:hAnsi="Arial" w:cs="Arial"/>
            <w:sz w:val="22"/>
            <w:szCs w:val="22"/>
          </w:rPr>
          <w:br/>
          <w:t>11/15 Louisville, KY            Louisville Palace *</w:t>
        </w:r>
        <w:r w:rsidR="005F5A08">
          <w:rPr>
            <w:rFonts w:ascii="Arial" w:eastAsia="Times New Roman" w:hAnsi="Arial" w:cs="Arial"/>
            <w:sz w:val="22"/>
            <w:szCs w:val="22"/>
          </w:rPr>
          <w:br/>
          <w:t>11/17 Fort Wayne, IN         Embassy Theatre *</w:t>
        </w:r>
      </w:ins>
      <w:r w:rsidR="004C74C4" w:rsidRPr="00FF5BFA">
        <w:rPr>
          <w:rFonts w:ascii="Arial" w:eastAsia="Times New Roman" w:hAnsi="Arial" w:cs="Arial"/>
          <w:sz w:val="22"/>
          <w:szCs w:val="22"/>
        </w:rPr>
        <w:br/>
      </w:r>
      <w:r w:rsidRPr="00FF5BFA">
        <w:rPr>
          <w:rFonts w:ascii="Arial" w:eastAsia="Times New Roman" w:hAnsi="Arial" w:cs="Arial"/>
          <w:sz w:val="22"/>
          <w:szCs w:val="22"/>
        </w:rPr>
        <w:t xml:space="preserve">11/18  Akron, OH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         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Akron Civic Theatre 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* </w:t>
      </w:r>
      <w:r w:rsidR="004C74C4" w:rsidRPr="00FF5BFA">
        <w:rPr>
          <w:rFonts w:ascii="Arial" w:eastAsia="Times New Roman" w:hAnsi="Arial" w:cs="Arial"/>
          <w:sz w:val="22"/>
          <w:szCs w:val="22"/>
        </w:rPr>
        <w:br/>
      </w:r>
      <w:r w:rsidRPr="00FF5BFA">
        <w:rPr>
          <w:rFonts w:ascii="Arial" w:eastAsia="Times New Roman" w:hAnsi="Arial" w:cs="Arial"/>
          <w:sz w:val="22"/>
          <w:szCs w:val="22"/>
        </w:rPr>
        <w:t xml:space="preserve">11/19 Pittsburgh, PA </w:t>
      </w:r>
      <w:r w:rsidRPr="00FF5BFA">
        <w:rPr>
          <w:rFonts w:ascii="Arial" w:eastAsia="Times New Roman" w:hAnsi="Arial" w:cs="Arial"/>
          <w:sz w:val="22"/>
          <w:szCs w:val="22"/>
        </w:rPr>
        <w:tab/>
      </w:r>
      <w:r w:rsidR="00FF5BFA">
        <w:rPr>
          <w:rFonts w:ascii="Arial" w:eastAsia="Times New Roman" w:hAnsi="Arial" w:cs="Arial"/>
          <w:sz w:val="22"/>
          <w:szCs w:val="22"/>
        </w:rPr>
        <w:t xml:space="preserve">        </w:t>
      </w:r>
      <w:proofErr w:type="spellStart"/>
      <w:r w:rsidRPr="00FF5BFA">
        <w:rPr>
          <w:rFonts w:ascii="Arial" w:eastAsia="Times New Roman" w:hAnsi="Arial" w:cs="Arial"/>
          <w:sz w:val="22"/>
          <w:szCs w:val="22"/>
        </w:rPr>
        <w:t>Benedum</w:t>
      </w:r>
      <w:proofErr w:type="spellEnd"/>
      <w:r w:rsidRPr="00FF5BFA">
        <w:rPr>
          <w:rFonts w:ascii="Arial" w:eastAsia="Times New Roman" w:hAnsi="Arial" w:cs="Arial"/>
          <w:sz w:val="22"/>
          <w:szCs w:val="22"/>
        </w:rPr>
        <w:t xml:space="preserve"> Center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* </w:t>
      </w:r>
      <w:ins w:id="81" w:author="renee pfefer" w:date="2016-10-17T15:10:00Z">
        <w:r w:rsidR="00B76C47" w:rsidRPr="00B76C47">
          <w:rPr>
            <w:rFonts w:ascii="Arial" w:eastAsia="Times New Roman" w:hAnsi="Arial" w:cs="Arial"/>
            <w:i/>
            <w:sz w:val="22"/>
            <w:szCs w:val="22"/>
            <w:rPrChange w:id="82" w:author="renee pfefer" w:date="2016-10-17T15:10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 xml:space="preserve">sold out </w:t>
        </w:r>
      </w:ins>
    </w:p>
    <w:p w14:paraId="3DC233C2" w14:textId="1EFFB8AF" w:rsidR="004C74C4" w:rsidRPr="00FF5BFA" w:rsidRDefault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 xml:space="preserve">12/1 Boston, MA   </w:t>
      </w:r>
      <w:r w:rsidRPr="00FF5BFA">
        <w:rPr>
          <w:rFonts w:ascii="Arial" w:eastAsia="Times New Roman" w:hAnsi="Arial" w:cs="Arial"/>
          <w:sz w:val="22"/>
          <w:szCs w:val="22"/>
        </w:rPr>
        <w:tab/>
      </w:r>
      <w:r w:rsidR="00FF5BFA">
        <w:rPr>
          <w:rFonts w:ascii="Arial" w:eastAsia="Times New Roman" w:hAnsi="Arial" w:cs="Arial"/>
          <w:sz w:val="22"/>
          <w:szCs w:val="22"/>
        </w:rPr>
        <w:t xml:space="preserve">  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Orpheum Theatre </w:t>
      </w:r>
      <w:r w:rsidR="004C74C4" w:rsidRPr="00FF5BFA">
        <w:rPr>
          <w:rFonts w:ascii="Arial" w:eastAsia="Times New Roman" w:hAnsi="Arial" w:cs="Arial"/>
          <w:sz w:val="22"/>
          <w:szCs w:val="22"/>
        </w:rPr>
        <w:t xml:space="preserve">@ </w:t>
      </w:r>
    </w:p>
    <w:p w14:paraId="57566974" w14:textId="28C6D7FC" w:rsidR="00466F27" w:rsidRPr="00FF5BFA" w:rsidRDefault="00413691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>12/</w:t>
      </w:r>
      <w:proofErr w:type="gramStart"/>
      <w:r w:rsidRPr="00FF5BFA">
        <w:rPr>
          <w:rFonts w:ascii="Arial" w:eastAsia="Times New Roman" w:hAnsi="Arial" w:cs="Arial"/>
          <w:sz w:val="22"/>
          <w:szCs w:val="22"/>
        </w:rPr>
        <w:t>2  Boston</w:t>
      </w:r>
      <w:proofErr w:type="gramEnd"/>
      <w:r w:rsidRPr="00FF5BFA">
        <w:rPr>
          <w:rFonts w:ascii="Arial" w:eastAsia="Times New Roman" w:hAnsi="Arial" w:cs="Arial"/>
          <w:sz w:val="22"/>
          <w:szCs w:val="22"/>
        </w:rPr>
        <w:t xml:space="preserve">, MA   </w:t>
      </w:r>
      <w:r w:rsidRPr="00FF5BFA">
        <w:rPr>
          <w:rFonts w:ascii="Arial" w:eastAsia="Times New Roman" w:hAnsi="Arial" w:cs="Arial"/>
          <w:sz w:val="22"/>
          <w:szCs w:val="22"/>
        </w:rPr>
        <w:tab/>
      </w:r>
      <w:r w:rsidR="00FF5BFA">
        <w:rPr>
          <w:rFonts w:ascii="Arial" w:eastAsia="Times New Roman" w:hAnsi="Arial" w:cs="Arial"/>
          <w:sz w:val="22"/>
          <w:szCs w:val="22"/>
        </w:rPr>
        <w:t xml:space="preserve">  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Orpheum Theatre  </w:t>
      </w:r>
      <w:r w:rsidR="004C74C4" w:rsidRPr="00FF5BFA">
        <w:rPr>
          <w:rFonts w:ascii="Arial" w:eastAsia="Times New Roman" w:hAnsi="Arial" w:cs="Arial"/>
          <w:sz w:val="22"/>
          <w:szCs w:val="22"/>
        </w:rPr>
        <w:t>&amp;</w:t>
      </w:r>
    </w:p>
    <w:p w14:paraId="2AAE460D" w14:textId="42136B3D" w:rsidR="00492576" w:rsidRPr="00FF5BFA" w:rsidRDefault="00466F27">
      <w:pPr>
        <w:rPr>
          <w:rFonts w:ascii="Arial" w:eastAsia="Times New Roman" w:hAnsi="Arial" w:cs="Arial"/>
          <w:sz w:val="22"/>
          <w:szCs w:val="22"/>
        </w:rPr>
      </w:pPr>
      <w:r w:rsidRPr="00FF5BFA">
        <w:rPr>
          <w:rFonts w:ascii="Arial" w:eastAsia="Times New Roman" w:hAnsi="Arial" w:cs="Arial"/>
          <w:sz w:val="22"/>
          <w:szCs w:val="22"/>
        </w:rPr>
        <w:t>12/</w:t>
      </w:r>
      <w:proofErr w:type="gramStart"/>
      <w:r w:rsidRPr="00FF5BFA">
        <w:rPr>
          <w:rFonts w:ascii="Arial" w:eastAsia="Times New Roman" w:hAnsi="Arial" w:cs="Arial"/>
          <w:sz w:val="22"/>
          <w:szCs w:val="22"/>
        </w:rPr>
        <w:t>3  Boston</w:t>
      </w:r>
      <w:proofErr w:type="gramEnd"/>
      <w:r w:rsidRPr="00FF5BFA">
        <w:rPr>
          <w:rFonts w:ascii="Arial" w:eastAsia="Times New Roman" w:hAnsi="Arial" w:cs="Arial"/>
          <w:sz w:val="22"/>
          <w:szCs w:val="22"/>
        </w:rPr>
        <w:t>, MA</w:t>
      </w:r>
      <w:r w:rsidRPr="00FF5BFA">
        <w:rPr>
          <w:rFonts w:ascii="Arial" w:eastAsia="Times New Roman" w:hAnsi="Arial" w:cs="Arial"/>
          <w:sz w:val="22"/>
          <w:szCs w:val="22"/>
        </w:rPr>
        <w:tab/>
      </w:r>
      <w:r w:rsidR="00FF5BFA">
        <w:rPr>
          <w:rFonts w:ascii="Arial" w:eastAsia="Times New Roman" w:hAnsi="Arial" w:cs="Arial"/>
          <w:sz w:val="22"/>
          <w:szCs w:val="22"/>
        </w:rPr>
        <w:t xml:space="preserve">        </w:t>
      </w:r>
      <w:r w:rsidRPr="00FF5BFA">
        <w:rPr>
          <w:rFonts w:ascii="Arial" w:eastAsia="Times New Roman" w:hAnsi="Arial" w:cs="Arial"/>
          <w:sz w:val="22"/>
          <w:szCs w:val="22"/>
        </w:rPr>
        <w:t xml:space="preserve">Orpheum Theatre </w:t>
      </w:r>
      <w:ins w:id="83" w:author="renee pfefer" w:date="2016-10-17T15:10:00Z">
        <w:r w:rsidR="00B76C47">
          <w:rPr>
            <w:rFonts w:ascii="Arial" w:eastAsia="Times New Roman" w:hAnsi="Arial" w:cs="Arial"/>
            <w:sz w:val="22"/>
            <w:szCs w:val="22"/>
          </w:rPr>
          <w:t xml:space="preserve"> - </w:t>
        </w:r>
        <w:r w:rsidR="00B76C47" w:rsidRPr="00B76C47">
          <w:rPr>
            <w:rFonts w:ascii="Arial" w:eastAsia="Times New Roman" w:hAnsi="Arial" w:cs="Arial"/>
            <w:i/>
            <w:sz w:val="22"/>
            <w:szCs w:val="22"/>
            <w:rPrChange w:id="84" w:author="renee pfefer" w:date="2016-10-17T15:10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 xml:space="preserve">sold out </w:t>
        </w:r>
      </w:ins>
    </w:p>
    <w:p w14:paraId="1A0D2402" w14:textId="77777777" w:rsidR="00FF5BFA" w:rsidRDefault="00FF5BFA">
      <w:pPr>
        <w:rPr>
          <w:rFonts w:ascii="Arial" w:eastAsia="Times New Roman" w:hAnsi="Arial" w:cs="Arial"/>
          <w:sz w:val="20"/>
          <w:szCs w:val="20"/>
        </w:rPr>
      </w:pPr>
    </w:p>
    <w:p w14:paraId="7AC21B17" w14:textId="528B85A6" w:rsidR="00492576" w:rsidRPr="00FF5BFA" w:rsidRDefault="004C74C4">
      <w:pPr>
        <w:rPr>
          <w:rFonts w:ascii="Arial" w:eastAsia="Times New Roman" w:hAnsi="Arial" w:cs="Arial"/>
          <w:sz w:val="20"/>
          <w:szCs w:val="20"/>
        </w:rPr>
      </w:pPr>
      <w:r w:rsidRPr="00FF5BFA">
        <w:rPr>
          <w:rFonts w:ascii="Arial" w:eastAsia="Times New Roman" w:hAnsi="Arial" w:cs="Arial"/>
          <w:sz w:val="20"/>
          <w:szCs w:val="20"/>
        </w:rPr>
        <w:t xml:space="preserve">+ </w:t>
      </w:r>
      <w:r w:rsidR="00FF5BFA">
        <w:rPr>
          <w:rFonts w:ascii="Arial" w:eastAsia="Times New Roman" w:hAnsi="Arial" w:cs="Arial"/>
          <w:sz w:val="20"/>
          <w:szCs w:val="20"/>
        </w:rPr>
        <w:t xml:space="preserve">    </w:t>
      </w:r>
      <w:r w:rsidRPr="00FF5BFA">
        <w:rPr>
          <w:rFonts w:ascii="Arial" w:eastAsia="Times New Roman" w:hAnsi="Arial" w:cs="Arial"/>
          <w:sz w:val="20"/>
          <w:szCs w:val="20"/>
        </w:rPr>
        <w:t xml:space="preserve">w/ Nicki </w:t>
      </w:r>
      <w:proofErr w:type="spellStart"/>
      <w:r w:rsidRPr="00FF5BFA">
        <w:rPr>
          <w:rFonts w:ascii="Arial" w:eastAsia="Times New Roman" w:hAnsi="Arial" w:cs="Arial"/>
          <w:sz w:val="20"/>
          <w:szCs w:val="20"/>
        </w:rPr>
        <w:t>Bluhm</w:t>
      </w:r>
      <w:proofErr w:type="spellEnd"/>
      <w:r w:rsidRPr="00FF5BFA">
        <w:rPr>
          <w:rFonts w:ascii="Arial" w:eastAsia="Times New Roman" w:hAnsi="Arial" w:cs="Arial"/>
          <w:sz w:val="20"/>
          <w:szCs w:val="20"/>
        </w:rPr>
        <w:t xml:space="preserve"> and the </w:t>
      </w:r>
      <w:proofErr w:type="spellStart"/>
      <w:r w:rsidRPr="00FF5BFA">
        <w:rPr>
          <w:rFonts w:ascii="Arial" w:eastAsia="Times New Roman" w:hAnsi="Arial" w:cs="Arial"/>
          <w:sz w:val="20"/>
          <w:szCs w:val="20"/>
        </w:rPr>
        <w:t>Gramblers</w:t>
      </w:r>
      <w:proofErr w:type="spellEnd"/>
      <w:r w:rsidR="00FF5BFA" w:rsidRPr="00FF5BFA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bookmarkStart w:id="85" w:name="_GoBack"/>
      <w:bookmarkEnd w:id="85"/>
      <w:r w:rsidRPr="00FF5BFA">
        <w:rPr>
          <w:rFonts w:ascii="Arial" w:eastAsia="MingLiU" w:hAnsi="Arial" w:cs="Arial"/>
          <w:sz w:val="20"/>
          <w:szCs w:val="20"/>
        </w:rPr>
        <w:br/>
      </w:r>
      <w:r w:rsidRPr="00FF5BFA">
        <w:rPr>
          <w:rFonts w:ascii="Arial" w:eastAsia="Times New Roman" w:hAnsi="Arial" w:cs="Arial"/>
          <w:sz w:val="20"/>
          <w:szCs w:val="20"/>
        </w:rPr>
        <w:t xml:space="preserve">*  </w:t>
      </w:r>
      <w:r w:rsidR="00FF5BFA">
        <w:rPr>
          <w:rFonts w:ascii="Arial" w:eastAsia="Times New Roman" w:hAnsi="Arial" w:cs="Arial"/>
          <w:sz w:val="20"/>
          <w:szCs w:val="20"/>
        </w:rPr>
        <w:t xml:space="preserve">   </w:t>
      </w:r>
      <w:r w:rsidRPr="00FF5BFA">
        <w:rPr>
          <w:rFonts w:ascii="Arial" w:eastAsia="Times New Roman" w:hAnsi="Arial" w:cs="Arial"/>
          <w:sz w:val="20"/>
          <w:szCs w:val="20"/>
        </w:rPr>
        <w:t xml:space="preserve">w/ Amy Helm </w:t>
      </w:r>
      <w:r w:rsidR="00FF5BFA" w:rsidRPr="00FF5BFA">
        <w:rPr>
          <w:rFonts w:ascii="Arial" w:eastAsia="Times New Roman" w:hAnsi="Arial" w:cs="Arial"/>
          <w:sz w:val="20"/>
          <w:szCs w:val="20"/>
        </w:rPr>
        <w:t xml:space="preserve">&amp; The Handsome Strangers        </w:t>
      </w:r>
      <w:r w:rsidR="00FF5BFA">
        <w:rPr>
          <w:rFonts w:ascii="Arial" w:eastAsia="Times New Roman" w:hAnsi="Arial" w:cs="Arial"/>
          <w:sz w:val="20"/>
          <w:szCs w:val="20"/>
        </w:rPr>
        <w:br/>
      </w:r>
      <w:r w:rsidR="00FF5BFA" w:rsidRPr="00FF5BFA">
        <w:rPr>
          <w:rFonts w:ascii="Arial" w:eastAsia="Times New Roman" w:hAnsi="Arial" w:cs="Arial"/>
          <w:sz w:val="20"/>
          <w:szCs w:val="20"/>
        </w:rPr>
        <w:t>@</w:t>
      </w:r>
      <w:r w:rsidR="00FF5BFA">
        <w:rPr>
          <w:rFonts w:ascii="Arial" w:eastAsia="Times New Roman" w:hAnsi="Arial" w:cs="Arial"/>
          <w:sz w:val="20"/>
          <w:szCs w:val="20"/>
        </w:rPr>
        <w:t xml:space="preserve"> </w:t>
      </w:r>
      <w:r w:rsidR="00FF5BFA" w:rsidRPr="00FF5BFA">
        <w:rPr>
          <w:rFonts w:ascii="Arial" w:eastAsia="Times New Roman" w:hAnsi="Arial" w:cs="Arial"/>
          <w:sz w:val="20"/>
          <w:szCs w:val="20"/>
        </w:rPr>
        <w:t xml:space="preserve"> </w:t>
      </w:r>
      <w:r w:rsidR="00FF5BFA">
        <w:rPr>
          <w:rFonts w:ascii="Arial" w:eastAsia="Times New Roman" w:hAnsi="Arial" w:cs="Arial"/>
          <w:sz w:val="20"/>
          <w:szCs w:val="20"/>
        </w:rPr>
        <w:t xml:space="preserve"> </w:t>
      </w:r>
      <w:r w:rsidR="00FF5BFA" w:rsidRPr="00FF5BFA">
        <w:rPr>
          <w:rFonts w:ascii="Arial" w:eastAsia="Times New Roman" w:hAnsi="Arial" w:cs="Arial"/>
          <w:sz w:val="20"/>
          <w:szCs w:val="20"/>
        </w:rPr>
        <w:t xml:space="preserve">w/ Jorma Kaukonen </w:t>
      </w:r>
      <w:r w:rsidR="00FF5BFA">
        <w:rPr>
          <w:rFonts w:ascii="Arial" w:eastAsia="Times New Roman" w:hAnsi="Arial" w:cs="Arial"/>
          <w:sz w:val="20"/>
          <w:szCs w:val="20"/>
        </w:rPr>
        <w:br/>
      </w:r>
      <w:r w:rsidR="00FF5BFA" w:rsidRPr="00FF5BFA">
        <w:rPr>
          <w:rFonts w:ascii="Arial" w:eastAsia="Times New Roman" w:hAnsi="Arial" w:cs="Arial"/>
          <w:sz w:val="20"/>
          <w:szCs w:val="20"/>
        </w:rPr>
        <w:t xml:space="preserve">&amp; </w:t>
      </w:r>
      <w:r w:rsidR="00FF5BFA">
        <w:rPr>
          <w:rFonts w:ascii="Arial" w:eastAsia="Times New Roman" w:hAnsi="Arial" w:cs="Arial"/>
          <w:sz w:val="20"/>
          <w:szCs w:val="20"/>
        </w:rPr>
        <w:t xml:space="preserve">   </w:t>
      </w:r>
      <w:r w:rsidR="00FF5BFA" w:rsidRPr="00FF5BFA">
        <w:rPr>
          <w:rFonts w:ascii="Arial" w:eastAsia="Times New Roman" w:hAnsi="Arial" w:cs="Arial"/>
          <w:sz w:val="20"/>
          <w:szCs w:val="20"/>
        </w:rPr>
        <w:t xml:space="preserve">w/ Amy Ray </w:t>
      </w:r>
      <w:r w:rsidR="00FF5BFA" w:rsidRPr="00FF5BFA">
        <w:rPr>
          <w:rFonts w:ascii="Arial" w:eastAsia="Times New Roman" w:hAnsi="Arial" w:cs="Arial"/>
          <w:sz w:val="20"/>
          <w:szCs w:val="20"/>
        </w:rPr>
        <w:br/>
      </w:r>
      <w:r w:rsidRPr="00FF5BFA">
        <w:rPr>
          <w:rFonts w:ascii="Arial" w:eastAsia="Times New Roman" w:hAnsi="Arial" w:cs="Arial"/>
          <w:sz w:val="20"/>
          <w:szCs w:val="20"/>
        </w:rPr>
        <w:t xml:space="preserve">** </w:t>
      </w:r>
      <w:r w:rsidR="00FF5BFA">
        <w:rPr>
          <w:rFonts w:ascii="Arial" w:eastAsia="Times New Roman" w:hAnsi="Arial" w:cs="Arial"/>
          <w:sz w:val="20"/>
          <w:szCs w:val="20"/>
        </w:rPr>
        <w:t xml:space="preserve">   </w:t>
      </w:r>
      <w:r w:rsidRPr="00FF5BFA">
        <w:rPr>
          <w:rFonts w:ascii="Arial" w:eastAsia="Times New Roman" w:hAnsi="Arial" w:cs="Arial"/>
          <w:sz w:val="20"/>
          <w:szCs w:val="20"/>
        </w:rPr>
        <w:t xml:space="preserve">w/ Dave Mason </w:t>
      </w:r>
      <w:r w:rsidRPr="00FF5BFA">
        <w:rPr>
          <w:rFonts w:ascii="Arial" w:eastAsia="Times New Roman" w:hAnsi="Arial" w:cs="Arial"/>
          <w:sz w:val="20"/>
          <w:szCs w:val="20"/>
        </w:rPr>
        <w:br/>
      </w:r>
    </w:p>
    <w:p w14:paraId="45B0382D" w14:textId="7CE5821A" w:rsidR="00A90998" w:rsidRPr="00FF5BFA" w:rsidRDefault="00A90998">
      <w:pPr>
        <w:rPr>
          <w:rFonts w:ascii="Arial" w:hAnsi="Arial" w:cs="Arial"/>
          <w:sz w:val="22"/>
          <w:szCs w:val="22"/>
        </w:rPr>
      </w:pPr>
      <w:r w:rsidRPr="00FF5BFA">
        <w:rPr>
          <w:rFonts w:ascii="Arial" w:hAnsi="Arial" w:cs="Arial"/>
          <w:sz w:val="22"/>
          <w:szCs w:val="22"/>
        </w:rPr>
        <w:t xml:space="preserve">HIGH RES JEPGS:   </w:t>
      </w:r>
      <w:r w:rsidRPr="00FF5BFA">
        <w:rPr>
          <w:rFonts w:ascii="Arial" w:hAnsi="Arial" w:cs="Arial"/>
          <w:sz w:val="22"/>
          <w:szCs w:val="22"/>
        </w:rPr>
        <w:br/>
      </w:r>
      <w:hyperlink r:id="rId8" w:history="1">
        <w:r w:rsidRPr="00FF5BFA">
          <w:rPr>
            <w:rStyle w:val="Hyperlink"/>
            <w:rFonts w:ascii="Arial" w:hAnsi="Arial" w:cs="Arial"/>
            <w:sz w:val="22"/>
            <w:szCs w:val="22"/>
          </w:rPr>
          <w:t>www.ontourpr.com/TTB</w:t>
        </w:r>
      </w:hyperlink>
      <w:r w:rsidRPr="00FF5BFA">
        <w:rPr>
          <w:rFonts w:ascii="Arial" w:hAnsi="Arial" w:cs="Arial"/>
          <w:sz w:val="22"/>
          <w:szCs w:val="22"/>
        </w:rPr>
        <w:t xml:space="preserve"> </w:t>
      </w:r>
    </w:p>
    <w:p w14:paraId="065BAB2B" w14:textId="77777777" w:rsidR="002C0C54" w:rsidRPr="00FF5BFA" w:rsidRDefault="002C0C54">
      <w:pPr>
        <w:rPr>
          <w:rFonts w:ascii="Arial" w:hAnsi="Arial" w:cs="Arial"/>
          <w:sz w:val="22"/>
          <w:szCs w:val="22"/>
        </w:rPr>
      </w:pPr>
    </w:p>
    <w:p w14:paraId="05C2406E" w14:textId="77CF34DB" w:rsidR="002C0C54" w:rsidRPr="00FF5BFA" w:rsidRDefault="002C0C54">
      <w:pPr>
        <w:rPr>
          <w:rFonts w:ascii="Arial" w:hAnsi="Arial" w:cs="Arial"/>
          <w:sz w:val="22"/>
          <w:szCs w:val="22"/>
        </w:rPr>
      </w:pPr>
      <w:r w:rsidRPr="00FF5BFA">
        <w:rPr>
          <w:rFonts w:ascii="Arial" w:hAnsi="Arial" w:cs="Arial"/>
          <w:sz w:val="22"/>
          <w:szCs w:val="22"/>
        </w:rPr>
        <w:t xml:space="preserve">Press contact: </w:t>
      </w:r>
    </w:p>
    <w:p w14:paraId="082E6B18" w14:textId="5D10A740" w:rsidR="002C0C54" w:rsidRPr="00FF5BFA" w:rsidRDefault="00FF5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Renee Pfefer    </w:t>
      </w:r>
      <w:r w:rsidR="002C0C54" w:rsidRPr="00FF5BFA">
        <w:rPr>
          <w:rFonts w:ascii="Arial" w:hAnsi="Arial" w:cs="Arial"/>
          <w:sz w:val="22"/>
          <w:szCs w:val="22"/>
        </w:rPr>
        <w:t xml:space="preserve">On Tour PR </w:t>
      </w:r>
    </w:p>
    <w:p w14:paraId="528F8C91" w14:textId="3CF9B46D" w:rsidR="002C0C54" w:rsidRPr="00FF5BFA" w:rsidRDefault="002C0C54">
      <w:pPr>
        <w:rPr>
          <w:rFonts w:ascii="Arial" w:hAnsi="Arial" w:cs="Arial"/>
          <w:sz w:val="22"/>
          <w:szCs w:val="22"/>
        </w:rPr>
      </w:pPr>
      <w:r w:rsidRPr="00FF5BFA">
        <w:rPr>
          <w:rFonts w:ascii="Arial" w:hAnsi="Arial" w:cs="Arial"/>
          <w:sz w:val="22"/>
          <w:szCs w:val="22"/>
        </w:rPr>
        <w:t xml:space="preserve">Email:   </w:t>
      </w:r>
      <w:hyperlink r:id="rId9" w:history="1">
        <w:r w:rsidRPr="00FF5BFA">
          <w:rPr>
            <w:rStyle w:val="Hyperlink"/>
            <w:rFonts w:ascii="Arial" w:hAnsi="Arial" w:cs="Arial"/>
            <w:sz w:val="22"/>
            <w:szCs w:val="22"/>
          </w:rPr>
          <w:t>Renee@ontourpr.com</w:t>
        </w:r>
      </w:hyperlink>
      <w:r w:rsidR="00FF5BFA">
        <w:rPr>
          <w:rFonts w:ascii="Arial" w:hAnsi="Arial" w:cs="Arial"/>
          <w:sz w:val="22"/>
          <w:szCs w:val="22"/>
        </w:rPr>
        <w:t xml:space="preserve">    </w:t>
      </w:r>
      <w:r w:rsidRPr="00FF5BFA">
        <w:rPr>
          <w:rFonts w:ascii="Arial" w:hAnsi="Arial" w:cs="Arial"/>
          <w:sz w:val="22"/>
          <w:szCs w:val="22"/>
        </w:rPr>
        <w:t xml:space="preserve">Office: 203-724-9919 </w:t>
      </w:r>
      <w:r w:rsidR="00A90998" w:rsidRPr="00FF5BFA">
        <w:rPr>
          <w:rFonts w:ascii="Arial" w:hAnsi="Arial" w:cs="Arial"/>
          <w:sz w:val="22"/>
          <w:szCs w:val="22"/>
        </w:rPr>
        <w:t>cell: 914-806-2834</w:t>
      </w:r>
    </w:p>
    <w:p w14:paraId="00A7F009" w14:textId="4D931928" w:rsidR="00A90998" w:rsidRPr="00FF5BFA" w:rsidRDefault="00740830">
      <w:pPr>
        <w:rPr>
          <w:rFonts w:ascii="Arial" w:hAnsi="Arial" w:cs="Arial"/>
          <w:color w:val="0000FF"/>
          <w:sz w:val="22"/>
          <w:szCs w:val="22"/>
          <w:u w:val="single"/>
        </w:rPr>
      </w:pPr>
      <w:hyperlink r:id="rId10" w:history="1">
        <w:r w:rsidR="002C0C54" w:rsidRPr="00FF5BFA">
          <w:rPr>
            <w:rStyle w:val="Hyperlink"/>
            <w:rFonts w:ascii="Arial" w:hAnsi="Arial" w:cs="Arial"/>
            <w:sz w:val="22"/>
            <w:szCs w:val="22"/>
          </w:rPr>
          <w:t>www.ontourpr.com</w:t>
        </w:r>
      </w:hyperlink>
    </w:p>
    <w:p w14:paraId="77AF0399" w14:textId="77777777" w:rsidR="002C0C54" w:rsidRPr="00FF5BFA" w:rsidRDefault="002C0C54">
      <w:pPr>
        <w:rPr>
          <w:rFonts w:ascii="Arial" w:hAnsi="Arial" w:cs="Arial"/>
          <w:sz w:val="22"/>
          <w:szCs w:val="22"/>
        </w:rPr>
      </w:pPr>
    </w:p>
    <w:sectPr w:rsidR="002C0C54" w:rsidRPr="00FF5BFA" w:rsidSect="00FF5BF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ADF"/>
    <w:multiLevelType w:val="multilevel"/>
    <w:tmpl w:val="748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ee pfefer">
    <w15:presenceInfo w15:providerId="Windows Live" w15:userId="ba4d42253b5e5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5"/>
    <w:rsid w:val="000113A2"/>
    <w:rsid w:val="000171D7"/>
    <w:rsid w:val="0003157D"/>
    <w:rsid w:val="000418BC"/>
    <w:rsid w:val="000651B2"/>
    <w:rsid w:val="00066F61"/>
    <w:rsid w:val="000808AC"/>
    <w:rsid w:val="000A11B2"/>
    <w:rsid w:val="000B0466"/>
    <w:rsid w:val="000E49E1"/>
    <w:rsid w:val="0011215B"/>
    <w:rsid w:val="00116538"/>
    <w:rsid w:val="00120EF4"/>
    <w:rsid w:val="00126797"/>
    <w:rsid w:val="001431C4"/>
    <w:rsid w:val="00166C8E"/>
    <w:rsid w:val="00167B90"/>
    <w:rsid w:val="001D433B"/>
    <w:rsid w:val="002B1AFB"/>
    <w:rsid w:val="002C0C54"/>
    <w:rsid w:val="002C77B2"/>
    <w:rsid w:val="002F3852"/>
    <w:rsid w:val="00317450"/>
    <w:rsid w:val="00330D8A"/>
    <w:rsid w:val="003642FC"/>
    <w:rsid w:val="0039624A"/>
    <w:rsid w:val="003A1AFE"/>
    <w:rsid w:val="003B6F95"/>
    <w:rsid w:val="003E0FF3"/>
    <w:rsid w:val="003F5546"/>
    <w:rsid w:val="00413691"/>
    <w:rsid w:val="00466F27"/>
    <w:rsid w:val="0048345B"/>
    <w:rsid w:val="00483600"/>
    <w:rsid w:val="00492576"/>
    <w:rsid w:val="00493C8F"/>
    <w:rsid w:val="004C74C4"/>
    <w:rsid w:val="004D7A4A"/>
    <w:rsid w:val="004E1045"/>
    <w:rsid w:val="004F786E"/>
    <w:rsid w:val="00543036"/>
    <w:rsid w:val="00550A59"/>
    <w:rsid w:val="00556BB4"/>
    <w:rsid w:val="00561720"/>
    <w:rsid w:val="00570B6C"/>
    <w:rsid w:val="00586EBF"/>
    <w:rsid w:val="005B52B9"/>
    <w:rsid w:val="005E16AC"/>
    <w:rsid w:val="005F5A08"/>
    <w:rsid w:val="006035B5"/>
    <w:rsid w:val="006252D0"/>
    <w:rsid w:val="00645579"/>
    <w:rsid w:val="00667811"/>
    <w:rsid w:val="0067145E"/>
    <w:rsid w:val="00684DB8"/>
    <w:rsid w:val="006A098C"/>
    <w:rsid w:val="006A7728"/>
    <w:rsid w:val="006B602F"/>
    <w:rsid w:val="006B7EE0"/>
    <w:rsid w:val="006C1205"/>
    <w:rsid w:val="006E3F1F"/>
    <w:rsid w:val="006F6ABE"/>
    <w:rsid w:val="00730EB2"/>
    <w:rsid w:val="00733510"/>
    <w:rsid w:val="007339AB"/>
    <w:rsid w:val="00740830"/>
    <w:rsid w:val="00741ED5"/>
    <w:rsid w:val="007611B8"/>
    <w:rsid w:val="00786BAF"/>
    <w:rsid w:val="00795747"/>
    <w:rsid w:val="007B1D08"/>
    <w:rsid w:val="007B3F53"/>
    <w:rsid w:val="007B7E57"/>
    <w:rsid w:val="007C22D9"/>
    <w:rsid w:val="007F3DE9"/>
    <w:rsid w:val="007F44EC"/>
    <w:rsid w:val="008A1909"/>
    <w:rsid w:val="008E281C"/>
    <w:rsid w:val="009606CC"/>
    <w:rsid w:val="00971AE8"/>
    <w:rsid w:val="009A512B"/>
    <w:rsid w:val="009B5C89"/>
    <w:rsid w:val="009E00E6"/>
    <w:rsid w:val="009E0721"/>
    <w:rsid w:val="00A107E7"/>
    <w:rsid w:val="00A4178B"/>
    <w:rsid w:val="00A90998"/>
    <w:rsid w:val="00AC77F0"/>
    <w:rsid w:val="00B22CCA"/>
    <w:rsid w:val="00B6524C"/>
    <w:rsid w:val="00B73A5A"/>
    <w:rsid w:val="00B76C47"/>
    <w:rsid w:val="00BD1511"/>
    <w:rsid w:val="00C20DAF"/>
    <w:rsid w:val="00C67452"/>
    <w:rsid w:val="00C731F7"/>
    <w:rsid w:val="00C810B2"/>
    <w:rsid w:val="00C95802"/>
    <w:rsid w:val="00CA5A74"/>
    <w:rsid w:val="00CC7EB0"/>
    <w:rsid w:val="00CD2CEE"/>
    <w:rsid w:val="00D04906"/>
    <w:rsid w:val="00D56A77"/>
    <w:rsid w:val="00D86B5E"/>
    <w:rsid w:val="00D91B14"/>
    <w:rsid w:val="00E0229B"/>
    <w:rsid w:val="00E32F0A"/>
    <w:rsid w:val="00E405D4"/>
    <w:rsid w:val="00E45E23"/>
    <w:rsid w:val="00E85702"/>
    <w:rsid w:val="00E93EAE"/>
    <w:rsid w:val="00F000D0"/>
    <w:rsid w:val="00F2079F"/>
    <w:rsid w:val="00F41E94"/>
    <w:rsid w:val="00F43541"/>
    <w:rsid w:val="00F54449"/>
    <w:rsid w:val="00F6327C"/>
    <w:rsid w:val="00F67B48"/>
    <w:rsid w:val="00FB5687"/>
    <w:rsid w:val="00FF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63B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AFB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C7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7E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2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12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8A1909"/>
  </w:style>
  <w:style w:type="character" w:styleId="FollowedHyperlink">
    <w:name w:val="FollowedHyperlink"/>
    <w:basedOn w:val="DefaultParagraphFont"/>
    <w:uiPriority w:val="99"/>
    <w:semiHidden/>
    <w:unhideWhenUsed/>
    <w:rsid w:val="00556BB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F6ABE"/>
  </w:style>
  <w:style w:type="character" w:customStyle="1" w:styleId="Heading2Char">
    <w:name w:val="Heading 2 Char"/>
    <w:basedOn w:val="DefaultParagraphFont"/>
    <w:link w:val="Heading2"/>
    <w:uiPriority w:val="9"/>
    <w:rsid w:val="00CC7EB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C7EB0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CC7EB0"/>
    <w:rPr>
      <w:b/>
      <w:bCs/>
    </w:rPr>
  </w:style>
  <w:style w:type="paragraph" w:customStyle="1" w:styleId="small">
    <w:name w:val="small"/>
    <w:basedOn w:val="Normal"/>
    <w:rsid w:val="00CC7EB0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7339AB"/>
  </w:style>
  <w:style w:type="character" w:customStyle="1" w:styleId="st">
    <w:name w:val="st"/>
    <w:basedOn w:val="DefaultParagraphFont"/>
    <w:rsid w:val="007339AB"/>
  </w:style>
  <w:style w:type="character" w:styleId="Emphasis">
    <w:name w:val="Emphasis"/>
    <w:basedOn w:val="DefaultParagraphFont"/>
    <w:uiPriority w:val="20"/>
    <w:qFormat/>
    <w:rsid w:val="007339A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95"/>
    <w:rPr>
      <w:rFonts w:ascii="Times New Roman" w:hAnsi="Times New Roman" w:cs="Times New Roman"/>
      <w:sz w:val="18"/>
      <w:szCs w:val="18"/>
    </w:rPr>
  </w:style>
  <w:style w:type="character" w:customStyle="1" w:styleId="aqj">
    <w:name w:val="aqj"/>
    <w:basedOn w:val="DefaultParagraphFont"/>
    <w:rsid w:val="0011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5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9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1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n.pr/1RqgZnd" TargetMode="External"/><Relationship Id="rId7" Type="http://schemas.openxmlformats.org/officeDocument/2006/relationships/hyperlink" Target="https://www.youtube.com/watch?v=NwgEELSShrU" TargetMode="External"/><Relationship Id="rId8" Type="http://schemas.openxmlformats.org/officeDocument/2006/relationships/hyperlink" Target="http://www.ontourpr.com/TTB" TargetMode="External"/><Relationship Id="rId9" Type="http://schemas.openxmlformats.org/officeDocument/2006/relationships/hyperlink" Target="mailto:Renee@ontourpr.com" TargetMode="External"/><Relationship Id="rId10" Type="http://schemas.openxmlformats.org/officeDocument/2006/relationships/hyperlink" Target="http://www.ontour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772</Words>
  <Characters>5422</Characters>
  <Application>Microsoft Macintosh Word</Application>
  <DocSecurity>0</DocSecurity>
  <Lines>451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renee pfefer</cp:lastModifiedBy>
  <cp:revision>7</cp:revision>
  <dcterms:created xsi:type="dcterms:W3CDTF">2016-08-16T19:47:00Z</dcterms:created>
  <dcterms:modified xsi:type="dcterms:W3CDTF">2016-10-17T19:19:00Z</dcterms:modified>
</cp:coreProperties>
</file>